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F54D" w14:textId="77777777" w:rsidR="001030B3" w:rsidRDefault="001030B3" w:rsidP="005B1F0E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w w:val="75"/>
          <w:lang w:val="pl-PL"/>
        </w:rPr>
      </w:pPr>
    </w:p>
    <w:p w14:paraId="268A130C" w14:textId="77777777" w:rsidR="001030B3" w:rsidRDefault="001030B3" w:rsidP="005B1F0E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w w:val="75"/>
          <w:lang w:val="pl-PL"/>
        </w:rPr>
      </w:pPr>
    </w:p>
    <w:p w14:paraId="04D5E2C9" w14:textId="77777777" w:rsidR="00D46ABC" w:rsidRPr="00D46ABC" w:rsidRDefault="00D46ABC" w:rsidP="00D46ABC">
      <w:pPr>
        <w:widowControl/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40"/>
          <w:szCs w:val="40"/>
          <w:lang w:val="pl-PL" w:eastAsia="pl-PL"/>
        </w:rPr>
        <w:t>Wymagania edukacyjne</w:t>
      </w:r>
    </w:p>
    <w:p w14:paraId="1C69E096" w14:textId="77777777" w:rsidR="00D46ABC" w:rsidRPr="00D46ABC" w:rsidRDefault="00D46ABC" w:rsidP="00D46ABC">
      <w:pPr>
        <w:widowControl/>
        <w:spacing w:after="24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Times New Roman"/>
          <w:b/>
          <w:bCs/>
          <w:color w:val="F39C12"/>
          <w:sz w:val="33"/>
          <w:szCs w:val="33"/>
          <w:lang w:val="pl-PL" w:eastAsia="pl-PL"/>
        </w:rPr>
        <w:t>WYMAGANIA EDUKACYJNE Z JĘZYKA POLSKIEGO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br/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</w: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I: Przepisy ogólne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Ocenianiu podlegają osiągnięcia edukacyjne uczniów poprzez rozpoznawanie przez nauczycieli poziomu i postępów w opanowaniu przez ucznia wiadomości i umiejętności w stosunku do wymagań edukacyjnych wynikających z podstawy programowej, określonej w odrębnych przepisach i realizowanych w szkole programów nauczania, uwzględniających tę podstawę.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</w: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II. Ocenianie ma na celu: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- informowanie ucznia o poziomie jego osiągnięć edukacyjnych i jego postępach w tym zakresie,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- udzielaniu uczniowi pomocy w samodzielnym planowaniu swojego rozwoju,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- motywowanie ucznia do dalszych postępów w nauce,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- dostarczeniu rodzicom (prawnym opiekunom) i nauczycielom informacji o postępach i trudnościach w nauce oraz specjalnych uzdolnieniach ucznia.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br/>
        <w:t> </w:t>
      </w:r>
    </w:p>
    <w:p w14:paraId="24D98A60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pl-PL" w:eastAsia="pl-PL"/>
        </w:rPr>
        <w:t>III. Przedmiotowe zasady oceniania obowiązujące w systemie nauczania zdalnego:</w:t>
      </w:r>
    </w:p>
    <w:p w14:paraId="489E3AF9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t>1. 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 xml:space="preserve">Głównym kanałem łączności oraz wymiany informacji pomiędzy nauczycielem a uczniem jest e-dziennik </w:t>
      </w:r>
      <w:proofErr w:type="spellStart"/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Librus</w:t>
      </w:r>
      <w:proofErr w:type="spellEnd"/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 xml:space="preserve"> oraz narzędzia G Suite.</w:t>
      </w:r>
    </w:p>
    <w:p w14:paraId="794941D6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t>2. 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Uczniowie oceniani będą na podstawie: przesyłanych do nauczyciela rozwiązań zleconych prac, zadań domowych, zadań dodatkowych, odpowiedzi ustnych, sprawdzianów i kartkówek realizowanych samodzielnie za pomocą narzędzi TIK.</w:t>
      </w:r>
    </w:p>
    <w:p w14:paraId="0A6FB7B7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t>3. 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Uczeń może przesłać zadanie w dowolnej formie (fotografia, skan itp.) pocztą elektroniczną działającą w domenie szkolnej.</w:t>
      </w:r>
    </w:p>
    <w:p w14:paraId="7AE79C74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lastRenderedPageBreak/>
        <w:t>4. 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Warunkiem uzyskania oceny jest czytelność przesłanych materiałów przesyłanych w formatach: .pdf, .</w:t>
      </w:r>
      <w:proofErr w:type="spellStart"/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doc</w:t>
      </w:r>
      <w:proofErr w:type="spellEnd"/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, .</w:t>
      </w:r>
      <w:proofErr w:type="spellStart"/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docx</w:t>
      </w:r>
      <w:proofErr w:type="spellEnd"/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, .</w:t>
      </w:r>
      <w:proofErr w:type="spellStart"/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odt</w:t>
      </w:r>
      <w:proofErr w:type="spellEnd"/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 xml:space="preserve">, .rtf, .jpg lub udostępnionych nauczycielowi za pomocą dysku Google lub w aplikacji Google </w:t>
      </w:r>
      <w:proofErr w:type="spellStart"/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Classroom</w:t>
      </w:r>
      <w:proofErr w:type="spellEnd"/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.</w:t>
      </w:r>
    </w:p>
    <w:p w14:paraId="2269F817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t>5. 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W przypadku stwierdzenia, że praca nie została napisana samodzielnie, uczeń otrzymuje ocenę niedostateczną. </w:t>
      </w:r>
    </w:p>
    <w:p w14:paraId="565F5E33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t>4. 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W ocenianiu uwzględnia się kryteria: terminowość wykonania pracy, poprawność rozwiązań.</w:t>
      </w:r>
    </w:p>
    <w:p w14:paraId="23ADAE2F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t>5. 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Oceny uzyskane w zdalnym nauczaniu utrzymują taką samą wagę, jak w nauczaniu stacjonarnym.</w:t>
      </w:r>
    </w:p>
    <w:p w14:paraId="59000AE1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t>6. 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Uczeń, który w wyznaczonym terminie nie napisał pracy klasowej, sprawdzianu, kartkówki, zadania domowego lub innej ustalonej pracy ma obowiązek ją zaliczyć w formie i czasie ustalonym przez nauczyciela.</w:t>
      </w:r>
    </w:p>
    <w:p w14:paraId="71AE305A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t>7. 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W przypadku choroby ucznia lub innych okoliczności uniemożliwiających terminowe przesłanie prac np. awaria sprzętu opiekun/rodzic jest zobowiązany zgłosić ten fakt nauczycielowi lub wychowawcy klasy i ustalić nową formę oraz czas zaliczenia.</w:t>
      </w:r>
    </w:p>
    <w:p w14:paraId="4281EC00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t>8. 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Ustalony przez nauczyciela termin przesłania zadanej pracy jest nieprzekraczalny. W wyjątkowych, uzasadnionych przypadkach nauczyciel wyznaczy nowy termin oddania pracy.</w:t>
      </w:r>
    </w:p>
    <w:p w14:paraId="0D4786DB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t>9. 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Ocenę niedostateczną lub dopuszczającą będzie można poprawić po uzgodnieniu z nauczycielem sposobu i terminu poprawy. Nie ma możliwości poprawy wyższych ocen.</w:t>
      </w:r>
    </w:p>
    <w:p w14:paraId="0C0D44A5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t>10. 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Rodzice i uczniowie są na bieżąco informowani o postępach w nauce w formie informacji słownej przez e-dziennik lub/i wpis ocen w e-dzienniku.</w:t>
      </w:r>
    </w:p>
    <w:p w14:paraId="740F338C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Open Sans"/>
          <w:b/>
          <w:bCs/>
          <w:color w:val="111111"/>
          <w:sz w:val="20"/>
          <w:szCs w:val="20"/>
          <w:lang w:val="pl-PL" w:eastAsia="pl-PL"/>
        </w:rPr>
        <w:t>11. 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 xml:space="preserve">Wszystkie oceny uzyskane w czasie zdalnego nauczania są ważne i wliczane do oceny </w:t>
      </w:r>
      <w:proofErr w:type="spellStart"/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końcoworocznej</w:t>
      </w:r>
      <w:proofErr w:type="spellEnd"/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.</w:t>
      </w:r>
    </w:p>
    <w:p w14:paraId="06397840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 </w:t>
      </w:r>
    </w:p>
    <w:p w14:paraId="65C6E26D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IV. Ocenianie i klasyfikowanie uczniów</w:t>
      </w:r>
    </w:p>
    <w:p w14:paraId="19E94BC3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Times New Roman"/>
          <w:b/>
          <w:bCs/>
          <w:color w:val="111111"/>
          <w:sz w:val="21"/>
          <w:szCs w:val="21"/>
          <w:lang w:val="pl-PL" w:eastAsia="pl-PL"/>
        </w:rPr>
        <w:t> 1) Oceny: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br/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Oceny bieżące, semestralne oraz roczne oceny klasyfikacyjne z języka polskiego w kl. IV-VIII ustala się w stopniach wg skali:</w:t>
      </w:r>
    </w:p>
    <w:p w14:paraId="260C3B5A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lastRenderedPageBreak/>
        <w:t>stopień celujący (cel) – 6</w:t>
      </w:r>
    </w:p>
    <w:p w14:paraId="3E4DB86C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stopień bardzo dobry (</w:t>
      </w:r>
      <w:proofErr w:type="spellStart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bdb</w:t>
      </w:r>
      <w:proofErr w:type="spellEnd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) – 5</w:t>
      </w:r>
    </w:p>
    <w:p w14:paraId="46A8E113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stopień dobry (</w:t>
      </w:r>
      <w:proofErr w:type="spellStart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db</w:t>
      </w:r>
      <w:proofErr w:type="spellEnd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) – 4</w:t>
      </w:r>
    </w:p>
    <w:p w14:paraId="57CF6793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stopień dostateczny (</w:t>
      </w:r>
      <w:proofErr w:type="spellStart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dst</w:t>
      </w:r>
      <w:proofErr w:type="spellEnd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) – 3</w:t>
      </w:r>
    </w:p>
    <w:p w14:paraId="4AC54BCB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stopień dopuszczający (</w:t>
      </w:r>
      <w:proofErr w:type="spellStart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dop</w:t>
      </w:r>
      <w:proofErr w:type="spellEnd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) – 2</w:t>
      </w:r>
    </w:p>
    <w:p w14:paraId="0DF978FA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stopień niedostateczny (</w:t>
      </w:r>
      <w:proofErr w:type="spellStart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ndst</w:t>
      </w:r>
      <w:proofErr w:type="spellEnd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) – 1</w:t>
      </w:r>
    </w:p>
    <w:p w14:paraId="36A2B436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 </w:t>
      </w:r>
    </w:p>
    <w:p w14:paraId="1AE84799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Dopuszcza się stosowanie plusów i minusów przy ocenach bieżących.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br/>
      </w:r>
      <w:r w:rsidRPr="00D46ABC">
        <w:rPr>
          <w:rFonts w:ascii="inherit" w:eastAsia="Times New Roman" w:hAnsi="inherit" w:cs="Times New Roman"/>
          <w:b/>
          <w:bCs/>
          <w:color w:val="111111"/>
          <w:sz w:val="21"/>
          <w:szCs w:val="21"/>
          <w:lang w:val="pl-PL" w:eastAsia="pl-PL"/>
        </w:rPr>
        <w:t>2) Progi procentowe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br/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Punkty uzyskane z form pisemnych, prac domowych i dodatkowych przeliczane są na stopnie według skali:</w:t>
      </w:r>
    </w:p>
    <w:p w14:paraId="5C0F731A" w14:textId="77777777" w:rsidR="00D46ABC" w:rsidRPr="00D46ABC" w:rsidRDefault="00D46ABC" w:rsidP="005B1453">
      <w:pPr>
        <w:widowControl/>
        <w:numPr>
          <w:ilvl w:val="1"/>
          <w:numId w:val="69"/>
        </w:numPr>
        <w:spacing w:after="120" w:line="240" w:lineRule="auto"/>
        <w:jc w:val="both"/>
        <w:textAlignment w:val="top"/>
        <w:outlineLvl w:val="0"/>
        <w:rPr>
          <w:rFonts w:ascii="Open Sans" w:eastAsia="Times New Roman" w:hAnsi="Open Sans" w:cs="Open Sans"/>
          <w:color w:val="111111"/>
          <w:kern w:val="36"/>
          <w:sz w:val="44"/>
          <w:szCs w:val="44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4E5F70"/>
          <w:kern w:val="36"/>
          <w:sz w:val="24"/>
          <w:szCs w:val="24"/>
          <w:lang w:val="pl-PL" w:eastAsia="pl-PL"/>
        </w:rPr>
        <w:t>stopień celujący –   97%- 100%</w:t>
      </w:r>
    </w:p>
    <w:p w14:paraId="57BF80F7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stopień bardzo dobry – 85% - 96 %</w:t>
      </w:r>
    </w:p>
    <w:p w14:paraId="68C3595F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stopień dobry – 70–84 %,  </w:t>
      </w:r>
    </w:p>
    <w:p w14:paraId="294882F4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stopień dostateczny – 55–69 %, </w:t>
      </w:r>
    </w:p>
    <w:p w14:paraId="5DD4A4A1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stopień dopuszczający – 54–40 %,  </w:t>
      </w:r>
    </w:p>
    <w:p w14:paraId="41BC9419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stopień niedostateczny – poniżej 39%</w:t>
      </w:r>
    </w:p>
    <w:p w14:paraId="7A8A543A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br/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Do oceny wyrażonej stopniem dodajemy plus (+) lub (-) przy górnej lub dolnej granicy procentowej punktów.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 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br/>
      </w:r>
      <w:r w:rsidRPr="00D46ABC">
        <w:rPr>
          <w:rFonts w:ascii="inherit" w:eastAsia="Times New Roman" w:hAnsi="inherit" w:cs="Times New Roman"/>
          <w:b/>
          <w:bCs/>
          <w:color w:val="111111"/>
          <w:sz w:val="21"/>
          <w:szCs w:val="21"/>
          <w:lang w:val="pl-PL" w:eastAsia="pl-PL"/>
        </w:rPr>
        <w:t>3) Wagi ocen</w:t>
      </w: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br/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Stosuje się określoną wagę ocen dla poszczególnych form sprawdzania wiedzy ucznia:</w:t>
      </w:r>
    </w:p>
    <w:p w14:paraId="27CE2A69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szczególne osiągnięcia w konkursach - waga 4,  </w:t>
      </w:r>
    </w:p>
    <w:p w14:paraId="2B3DC301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sprawdzian  - waga 3,</w:t>
      </w:r>
    </w:p>
    <w:p w14:paraId="7B6ED46D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dłuższa wypowiedź pisemna (praca w szkole) - waga 3</w:t>
      </w:r>
    </w:p>
    <w:p w14:paraId="65D85C58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projekty edukacyjne (ocenę wystawia nauczyciel prowadzący projekt - dopiero w klasie 8 semestr II) - waga 3,</w:t>
      </w:r>
    </w:p>
    <w:p w14:paraId="385B9AD3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próbny egzamin ósmoklasisty (test sprawdzający)  - waga 3,</w:t>
      </w:r>
    </w:p>
    <w:p w14:paraId="2D4F57FC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kartkówka/test – waga 2,  </w:t>
      </w:r>
    </w:p>
    <w:p w14:paraId="57EF3563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odpowiedź ustna - waga 2,</w:t>
      </w:r>
    </w:p>
    <w:p w14:paraId="0B93256D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praca dodatkowa - waga 1,</w:t>
      </w:r>
    </w:p>
    <w:p w14:paraId="270F85C4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pozostałe – waga 1.</w:t>
      </w:r>
    </w:p>
    <w:p w14:paraId="198B6867" w14:textId="77777777" w:rsidR="00D46ABC" w:rsidRPr="00D46ABC" w:rsidRDefault="00D46ABC" w:rsidP="00D46ABC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t> </w:t>
      </w:r>
    </w:p>
    <w:p w14:paraId="1430F3BD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lastRenderedPageBreak/>
        <w:t>Ocenę klasyfikacyjną półroczną i roczną wystawia się z uwzględnieniem wyżej wymienionej wagi. Ocena klasyfikacyjna półroczna i roczna jest średnią ocen bieżących.</w:t>
      </w:r>
    </w:p>
    <w:p w14:paraId="3503559B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&lt;1,74          niedostateczny</w:t>
      </w:r>
    </w:p>
    <w:p w14:paraId="5BF7DAC5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1,75 -2,74   dopuszczający</w:t>
      </w:r>
    </w:p>
    <w:p w14:paraId="4E90B200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 xml:space="preserve">2,75 - 3,74   </w:t>
      </w:r>
      <w:proofErr w:type="spellStart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dostatczny</w:t>
      </w:r>
      <w:proofErr w:type="spellEnd"/>
    </w:p>
    <w:p w14:paraId="20097C33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3,75 - 4,74   dobry</w:t>
      </w:r>
    </w:p>
    <w:p w14:paraId="26EE6DF8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4,75 - 5,49   bardzo dobry</w:t>
      </w:r>
    </w:p>
    <w:p w14:paraId="23FD9AD6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5,50&lt;           celujący</w:t>
      </w:r>
    </w:p>
    <w:p w14:paraId="5329D21E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  <w:br/>
      </w: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4) Sprawdzanie poziomu i umiejętności uczniów odbywa się w formie: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a) pisemnej :</w:t>
      </w:r>
    </w:p>
    <w:p w14:paraId="066EA297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sprawdziany,</w:t>
      </w:r>
    </w:p>
    <w:p w14:paraId="5D603E97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prace pisemne,</w:t>
      </w:r>
    </w:p>
    <w:p w14:paraId="504E087D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testy,</w:t>
      </w:r>
    </w:p>
    <w:p w14:paraId="5CA870E2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kartkówki,</w:t>
      </w:r>
    </w:p>
    <w:p w14:paraId="44FF8743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ćwiczenia,</w:t>
      </w:r>
    </w:p>
    <w:p w14:paraId="62E1FC64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prace dodatkowe,</w:t>
      </w:r>
    </w:p>
    <w:p w14:paraId="129C8011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karty pracy,</w:t>
      </w:r>
    </w:p>
    <w:p w14:paraId="18E9C9B2" w14:textId="20F8CA5B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zadania projektowe.</w:t>
      </w:r>
    </w:p>
    <w:p w14:paraId="5BEB6A02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b) ustnej:</w:t>
      </w:r>
    </w:p>
    <w:p w14:paraId="750F6D08" w14:textId="77777777" w:rsidR="00D46ABC" w:rsidRPr="00D46ABC" w:rsidRDefault="00D46ABC" w:rsidP="005B1453">
      <w:pPr>
        <w:widowControl/>
        <w:numPr>
          <w:ilvl w:val="1"/>
          <w:numId w:val="69"/>
        </w:numPr>
        <w:spacing w:after="0" w:line="240" w:lineRule="auto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Open Sans" w:eastAsia="Times New Roman" w:hAnsi="Open Sans" w:cs="Open Sans"/>
          <w:color w:val="111111"/>
          <w:sz w:val="24"/>
          <w:szCs w:val="24"/>
          <w:lang w:val="pl-PL" w:eastAsia="pl-PL"/>
        </w:rPr>
        <w:t>odpowiedź na lekcji sprawdzająca wiedzę,</w:t>
      </w:r>
    </w:p>
    <w:p w14:paraId="268FCBE4" w14:textId="1BFFEC4A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</w: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5) Zasady organizowania i oceniania prac pisemnych i ustnych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a) </w:t>
      </w: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Sprawdzian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to godzinna forma sprawdzenia wiedzy z większej partii materiału, poprzedzona lekcją powtórzeniową,  o jej terminie nauczyciel informuje z tygodniowym wyprzedzeniem</w:t>
      </w:r>
      <w:r w:rsidR="00EE4171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.</w:t>
      </w:r>
      <w:r w:rsidR="00EE4171"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 xml:space="preserve"> 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Uczniowie znają zakres sprawdzanej wiedzy i umiejętności, nauczyciel oddaje sprawdzone prace nie później niż 14 dni od napisania pracy.</w:t>
      </w:r>
    </w:p>
    <w:p w14:paraId="758DB7FA" w14:textId="374E1851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b) </w:t>
      </w: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Praca pisemna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 jest formą sprawdzenia wiedzy z wyznaczonej partii materiału i trwa 45 minut</w:t>
      </w:r>
      <w:r w:rsidR="00C42EC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, a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 xml:space="preserve"> o terminie sprawdzianu nauczyciel powiadamia uczniów z tygodniowym wyprzedzeniem, dokonując wpisu do dziennika</w:t>
      </w:r>
      <w:r w:rsidR="00C42EC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.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 xml:space="preserve"> </w:t>
      </w:r>
      <w:r w:rsidR="00C42EC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N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auczyciel oddaje sprawdzone prace nie później niż 14 dni od napisania pracy.</w:t>
      </w:r>
    </w:p>
    <w:p w14:paraId="58D7DCF7" w14:textId="15E4AEEE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lastRenderedPageBreak/>
        <w:t>c) </w:t>
      </w: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Kartkówka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obejmuje treści edukacyjne i umiejętności z trzech ostatnich lekcji, trwa 10 – 20 minut</w:t>
      </w:r>
      <w:r w:rsidR="00C42EC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. K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artkówka nie musi być zapowiadan</w:t>
      </w:r>
      <w:r w:rsidR="00C42EC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a.</w:t>
      </w:r>
    </w:p>
    <w:p w14:paraId="6C44E657" w14:textId="7E570892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d) </w:t>
      </w: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Prace domowe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 xml:space="preserve">są materiałem zadawanym uczniowi do wykonania samodzielnego w celu utrwalenia wiedzy. </w:t>
      </w:r>
    </w:p>
    <w:p w14:paraId="2A45860D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e) </w:t>
      </w: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Prace dodatkowe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 są zadawane w terminie uzgodnionym z uczniami. </w:t>
      </w:r>
    </w:p>
    <w:p w14:paraId="483470AC" w14:textId="4354FD5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f) </w:t>
      </w:r>
      <w:r w:rsidR="00427F85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Praca na lekcji</w:t>
      </w: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: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- plus (+) uczeń może otrzymać za częste udzielanie prawidłowych odpowiedzi na lekcji; </w:t>
      </w: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5 plusów to ocena bardzo dobra, 10 plusów to ocena celująca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 xml:space="preserve">- minus (-) uczeń może otrzymać nie udzielanie odpowiedzi na krótkie pytanie z zakresu </w:t>
      </w:r>
      <w:r w:rsidR="001E4839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materiału z trzech ostatnich lekcji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. </w:t>
      </w: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Za 3 minusy uczeń otrzymuje ocenę niedostateczną. </w:t>
      </w:r>
    </w:p>
    <w:p w14:paraId="1ED3490F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Rozliczanie plusów i minusów odbywa się na bieżąco.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- uczeń ma prawo zgłosić nieprzygotowanie do zajęć dydaktycznych trzykrotnie w ciągu semestru. Za każde następne nieprzygotowanie do lekcji uczeń otrzyma ocenę niedostateczną.</w:t>
      </w:r>
    </w:p>
    <w:p w14:paraId="2AA67E5F" w14:textId="0CBD93F4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t>6) Sposoby poprawiania prac pisemnych: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- uczeń nieobecny na pracy klasowej lub sprawdzianie z powodu uzasadnionej nieobecności zobowiązany jest do napisania zaległych prac pisemnych w terminie uzgodnionym z nauczycielem,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 xml:space="preserve">- uczeń poprawia tylko raz daną pracę pisemną, 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- pod koniec semestru nie przewiduje się dodatkowych sprawdzianów zaliczeniowych,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- sprawdzane i oceniane prace pisemne oddawane są uczniom,</w:t>
      </w:r>
    </w:p>
    <w:p w14:paraId="504AC5A6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pl-PL" w:eastAsia="pl-PL"/>
        </w:rPr>
        <w:t>ZABRANIA SIĘ:</w:t>
      </w:r>
    </w:p>
    <w:p w14:paraId="5F8D418D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 xml:space="preserve">- posiadania na sprawdzianie </w:t>
      </w:r>
      <w:proofErr w:type="spellStart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smartwatchy</w:t>
      </w:r>
      <w:proofErr w:type="spellEnd"/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>, telefonów komórkowych (lub innych tego typu nośników) i korzystania z nich. </w:t>
      </w:r>
    </w:p>
    <w:p w14:paraId="4918ACAB" w14:textId="77777777" w:rsidR="00D46ABC" w:rsidRPr="00D46ABC" w:rsidRDefault="00D46ABC" w:rsidP="00790F54">
      <w:pPr>
        <w:widowControl/>
        <w:spacing w:after="240" w:line="240" w:lineRule="auto"/>
        <w:ind w:left="720"/>
        <w:textAlignment w:val="top"/>
        <w:rPr>
          <w:rFonts w:ascii="Open Sans" w:eastAsia="Times New Roman" w:hAnsi="Open Sans" w:cs="Open Sans"/>
          <w:color w:val="111111"/>
          <w:lang w:val="pl-PL" w:eastAsia="pl-PL"/>
        </w:rPr>
      </w:pP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t xml:space="preserve">Uczeń złapany na oszustwie (ściąganiu na pracy pisemnej) - otrzymuje ocenę NIEDOSTATECZNĄ bez możliwości poprawy pracy, z której </w:t>
      </w:r>
      <w:r w:rsidRPr="00D46ABC">
        <w:rPr>
          <w:rFonts w:ascii="Times New Roman" w:eastAsia="Times New Roman" w:hAnsi="Times New Roman" w:cs="Times New Roman"/>
          <w:color w:val="111111"/>
          <w:lang w:val="pl-PL" w:eastAsia="pl-PL"/>
        </w:rPr>
        <w:t>ją otrzymał.</w:t>
      </w:r>
    </w:p>
    <w:p w14:paraId="52A4EBEB" w14:textId="77777777" w:rsidR="00D46ABC" w:rsidRPr="00D46ABC" w:rsidRDefault="00D46ABC" w:rsidP="00D46ABC">
      <w:pPr>
        <w:widowControl/>
        <w:spacing w:after="240" w:line="240" w:lineRule="auto"/>
        <w:ind w:left="720"/>
        <w:jc w:val="both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val="pl-PL" w:eastAsia="pl-PL"/>
        </w:rPr>
      </w:pPr>
      <w:r w:rsidRPr="00D46ABC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val="pl-PL" w:eastAsia="pl-PL"/>
        </w:rPr>
        <w:lastRenderedPageBreak/>
        <w:t>7) Projekty edukacyjne </w:t>
      </w:r>
      <w:r w:rsidRPr="00D46ABC">
        <w:rPr>
          <w:rFonts w:ascii="Times New Roman" w:eastAsia="Times New Roman" w:hAnsi="Times New Roman" w:cs="Times New Roman"/>
          <w:color w:val="111111"/>
          <w:sz w:val="24"/>
          <w:szCs w:val="24"/>
          <w:lang w:val="pl-PL" w:eastAsia="pl-PL"/>
        </w:rPr>
        <w:br/>
        <w:t>Przeprowadzane są zgodnie z Regulaminem realizacji projektów edukacyjnych. </w:t>
      </w:r>
    </w:p>
    <w:p w14:paraId="3A3460F4" w14:textId="77777777" w:rsidR="001030B3" w:rsidRDefault="001030B3" w:rsidP="005B1F0E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w w:val="75"/>
          <w:lang w:val="pl-PL"/>
        </w:rPr>
      </w:pPr>
    </w:p>
    <w:p w14:paraId="4DF9976F" w14:textId="77777777" w:rsidR="001030B3" w:rsidRDefault="001030B3" w:rsidP="005B1F0E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w w:val="75"/>
          <w:lang w:val="pl-PL"/>
        </w:rPr>
      </w:pPr>
    </w:p>
    <w:p w14:paraId="7E80B6F3" w14:textId="77777777" w:rsidR="001030B3" w:rsidRDefault="001030B3" w:rsidP="005B1F0E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w w:val="75"/>
          <w:lang w:val="pl-PL"/>
        </w:rPr>
      </w:pPr>
    </w:p>
    <w:p w14:paraId="72EB8312" w14:textId="77777777" w:rsidR="001030B3" w:rsidRDefault="001030B3" w:rsidP="005B1F0E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w w:val="75"/>
          <w:lang w:val="pl-PL"/>
        </w:rPr>
      </w:pPr>
    </w:p>
    <w:p w14:paraId="496B2C35" w14:textId="2AF7790C" w:rsidR="00472231" w:rsidRPr="005B1F0E" w:rsidRDefault="003873FA" w:rsidP="005B1F0E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5"/>
          <w:lang w:val="pl-PL"/>
        </w:rPr>
        <w:t>OG</w:t>
      </w:r>
      <w:r w:rsidRPr="005B1F0E">
        <w:rPr>
          <w:rFonts w:ascii="Times New Roman" w:eastAsia="Swis721 WGL4 BT" w:hAnsi="Times New Roman" w:cs="Times New Roman"/>
          <w:spacing w:val="3"/>
          <w:w w:val="75"/>
          <w:lang w:val="pl-PL"/>
        </w:rPr>
        <w:t>Ó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LNE</w:t>
      </w:r>
      <w:r w:rsidRPr="005B1F0E">
        <w:rPr>
          <w:rFonts w:ascii="Times New Roman" w:eastAsia="Swis721 WGL4 BT" w:hAnsi="Times New Roman" w:cs="Times New Roman"/>
          <w:spacing w:val="37"/>
          <w:w w:val="75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 xml:space="preserve">KRYTERIA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>OCENIANIA</w:t>
      </w:r>
      <w:r w:rsidRPr="005B1F0E">
        <w:rPr>
          <w:rFonts w:ascii="Times New Roman" w:eastAsia="Swis721 WGL4 BT" w:hAnsi="Times New Roman" w:cs="Times New Roman"/>
          <w:spacing w:val="59"/>
          <w:w w:val="76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>DLA</w:t>
      </w:r>
      <w:r w:rsidR="0000092D" w:rsidRPr="005B1F0E">
        <w:rPr>
          <w:rFonts w:ascii="Times New Roman" w:eastAsia="Swis721 WGL4 BT" w:hAnsi="Times New Roman" w:cs="Times New Roman"/>
          <w:w w:val="76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 xml:space="preserve">KLASY </w:t>
      </w:r>
      <w:r w:rsidRPr="005B1F0E">
        <w:rPr>
          <w:rFonts w:ascii="Times New Roman" w:eastAsia="Swis721 WGL4 BT" w:hAnsi="Times New Roman" w:cs="Times New Roman"/>
          <w:spacing w:val="-1"/>
          <w:w w:val="80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>V</w:t>
      </w:r>
    </w:p>
    <w:p w14:paraId="2F8BB663" w14:textId="77777777" w:rsidR="00472231" w:rsidRPr="005B1F0E" w:rsidRDefault="00472231" w:rsidP="005B1F0E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DE0C93C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394D165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F31FE4A" w14:textId="77777777" w:rsidR="00B03968" w:rsidRPr="005B1F0E" w:rsidRDefault="00B03968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</w:p>
    <w:p w14:paraId="0BF51442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teczny</w:t>
      </w:r>
    </w:p>
    <w:p w14:paraId="5416E45E" w14:textId="77777777" w:rsidR="00472231" w:rsidRPr="005B1F0E" w:rsidRDefault="003873FA" w:rsidP="005B1453">
      <w:pPr>
        <w:pStyle w:val="Akapitzlist"/>
        <w:numPr>
          <w:ilvl w:val="0"/>
          <w:numId w:val="33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="0016645C"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0D43D36D" w14:textId="77777777" w:rsidR="00472231" w:rsidRPr="005B1F0E" w:rsidRDefault="003873FA" w:rsidP="005B1453">
      <w:pPr>
        <w:pStyle w:val="Akapitzlist"/>
        <w:numPr>
          <w:ilvl w:val="0"/>
          <w:numId w:val="3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7E12B7F0" w14:textId="77777777" w:rsidR="00472231" w:rsidRPr="005B1F0E" w:rsidRDefault="00472231" w:rsidP="005B1F0E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lang w:val="pl-PL"/>
        </w:rPr>
      </w:pPr>
    </w:p>
    <w:p w14:paraId="2F276CFF" w14:textId="77777777" w:rsidR="00472231" w:rsidRPr="005B1F0E" w:rsidRDefault="003873FA" w:rsidP="005B1F0E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y</w:t>
      </w:r>
    </w:p>
    <w:p w14:paraId="168D4164" w14:textId="77777777" w:rsidR="00472231" w:rsidRPr="005B1F0E" w:rsidRDefault="003873FA" w:rsidP="005B1453">
      <w:pPr>
        <w:pStyle w:val="Akapitzlist"/>
        <w:numPr>
          <w:ilvl w:val="0"/>
          <w:numId w:val="34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 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44124922" w14:textId="77777777" w:rsidR="00472231" w:rsidRPr="005B1F0E" w:rsidRDefault="003873FA" w:rsidP="005B1453">
      <w:pPr>
        <w:pStyle w:val="Akapitzlist"/>
        <w:numPr>
          <w:ilvl w:val="0"/>
          <w:numId w:val="34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poziomie</w:t>
      </w:r>
      <w:r w:rsidR="00022B09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trudności</w:t>
      </w:r>
    </w:p>
    <w:p w14:paraId="0C8C72D9" w14:textId="77777777" w:rsidR="00472231" w:rsidRPr="005B1F0E" w:rsidRDefault="00472231" w:rsidP="005B1F0E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lang w:val="pl-PL"/>
        </w:rPr>
      </w:pPr>
    </w:p>
    <w:p w14:paraId="031EABFA" w14:textId="77777777" w:rsidR="00472231" w:rsidRPr="005B1F0E" w:rsidRDefault="003873FA" w:rsidP="005B1F0E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zny</w:t>
      </w:r>
    </w:p>
    <w:p w14:paraId="4AB851B0" w14:textId="77777777" w:rsidR="00472231" w:rsidRPr="005B1F0E" w:rsidRDefault="003873FA" w:rsidP="005B1453">
      <w:pPr>
        <w:pStyle w:val="Akapitzlist"/>
        <w:numPr>
          <w:ilvl w:val="0"/>
          <w:numId w:val="3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dobytych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ności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022B09"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gramie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="0016645C" w:rsidRPr="005B1F0E">
        <w:rPr>
          <w:rFonts w:ascii="Times New Roman" w:eastAsia="Quasi-LucidaBright" w:hAnsi="Times New Roman" w:cs="Times New Roman"/>
          <w:spacing w:val="-7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1C22ABCD" w14:textId="77777777" w:rsidR="00472231" w:rsidRPr="005B1F0E" w:rsidRDefault="003873FA" w:rsidP="005B1453">
      <w:pPr>
        <w:pStyle w:val="Akapitzlist"/>
        <w:numPr>
          <w:ilvl w:val="0"/>
          <w:numId w:val="35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onuje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rednim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7925A04D" w14:textId="77777777" w:rsidR="00472231" w:rsidRPr="005B1F0E" w:rsidRDefault="00472231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3839918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bry</w:t>
      </w:r>
    </w:p>
    <w:p w14:paraId="5A94EF94" w14:textId="77777777" w:rsidR="00472231" w:rsidRPr="005B1F0E" w:rsidRDefault="003873FA" w:rsidP="005B1453">
      <w:pPr>
        <w:pStyle w:val="Akapitzlist"/>
        <w:numPr>
          <w:ilvl w:val="0"/>
          <w:numId w:val="36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umi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tności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ia 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="0016645C" w:rsidRPr="005B1F0E">
        <w:rPr>
          <w:rFonts w:ascii="Times New Roman" w:eastAsia="Quasi-LucidaBright" w:hAnsi="Times New Roman" w:cs="Times New Roman"/>
          <w:spacing w:val="-11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</w:p>
    <w:p w14:paraId="1EB7F402" w14:textId="77777777" w:rsidR="00472231" w:rsidRPr="005B1F0E" w:rsidRDefault="00472231" w:rsidP="005B1F0E">
      <w:pPr>
        <w:spacing w:before="5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218B224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dobry</w:t>
      </w:r>
    </w:p>
    <w:p w14:paraId="5876D882" w14:textId="77777777" w:rsidR="00472231" w:rsidRPr="005B1F0E" w:rsidRDefault="003873FA" w:rsidP="005B1453">
      <w:pPr>
        <w:pStyle w:val="Akapitzlist"/>
        <w:numPr>
          <w:ilvl w:val="0"/>
          <w:numId w:val="36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zuje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022B09"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z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="00022B09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mów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625CCD5D" w14:textId="77777777" w:rsidR="00472231" w:rsidRPr="005B1F0E" w:rsidRDefault="00472231" w:rsidP="005B1F0E">
      <w:pPr>
        <w:spacing w:before="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D3F5655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lastRenderedPageBreak/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cy</w:t>
      </w:r>
    </w:p>
    <w:p w14:paraId="21DFC3C9" w14:textId="77777777" w:rsidR="00472231" w:rsidRPr="005B1F0E" w:rsidRDefault="003873FA" w:rsidP="005B1453">
      <w:pPr>
        <w:pStyle w:val="Akapitzlist"/>
        <w:numPr>
          <w:ilvl w:val="0"/>
          <w:numId w:val="36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="00022B09" w:rsidRPr="005B1F0E">
        <w:rPr>
          <w:rFonts w:ascii="Times New Roman" w:eastAsia="Quasi-LucidaBright" w:hAnsi="Times New Roman" w:cs="Times New Roman"/>
          <w:lang w:val="pl-PL"/>
        </w:rPr>
        <w:t>roz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tycznych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ycznych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</w:t>
      </w:r>
      <w:r w:rsidRPr="005B1F0E">
        <w:rPr>
          <w:rFonts w:ascii="Times New Roman" w:eastAsia="Quasi-LucidaBright" w:hAnsi="Times New Roman" w:cs="Times New Roman"/>
          <w:lang w:val="pl-PL"/>
        </w:rPr>
        <w:t>m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="0016645C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="0016645C" w:rsidRPr="005B1F0E">
        <w:rPr>
          <w:rFonts w:ascii="Times New Roman" w:eastAsia="Quasi-LucidaBright" w:hAnsi="Times New Roman" w:cs="Times New Roman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4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proponuje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="0083417E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ija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</w:p>
    <w:p w14:paraId="2066C5BF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5B1F0E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14:paraId="21BCEE0E" w14:textId="77777777" w:rsidR="00472231" w:rsidRPr="005B1F0E" w:rsidRDefault="003873FA" w:rsidP="005B1F0E">
      <w:pPr>
        <w:spacing w:before="42"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3"/>
          <w:lang w:val="pl-PL"/>
        </w:rPr>
        <w:lastRenderedPageBreak/>
        <w:t>SZCZE</w:t>
      </w:r>
      <w:r w:rsidRPr="005B1F0E">
        <w:rPr>
          <w:rFonts w:ascii="Times New Roman" w:eastAsia="Swis721 WGL4 BT" w:hAnsi="Times New Roman" w:cs="Times New Roman"/>
          <w:spacing w:val="-1"/>
          <w:w w:val="73"/>
          <w:lang w:val="pl-PL"/>
        </w:rPr>
        <w:t>G</w:t>
      </w:r>
      <w:r w:rsidRPr="005B1F0E">
        <w:rPr>
          <w:rFonts w:ascii="Times New Roman" w:eastAsia="Swis721 WGL4 BT" w:hAnsi="Times New Roman" w:cs="Times New Roman"/>
          <w:w w:val="73"/>
          <w:lang w:val="pl-PL"/>
        </w:rPr>
        <w:t>Ó</w:t>
      </w:r>
      <w:r w:rsidRPr="005B1F0E">
        <w:rPr>
          <w:rFonts w:ascii="Times New Roman" w:eastAsia="Swis721 WGL4 BT" w:hAnsi="Times New Roman" w:cs="Times New Roman"/>
          <w:spacing w:val="-14"/>
          <w:w w:val="73"/>
          <w:lang w:val="pl-PL"/>
        </w:rPr>
        <w:t>Ł</w:t>
      </w:r>
      <w:r w:rsidRPr="005B1F0E">
        <w:rPr>
          <w:rFonts w:ascii="Times New Roman" w:eastAsia="Swis721 WGL4 BT" w:hAnsi="Times New Roman" w:cs="Times New Roman"/>
          <w:w w:val="73"/>
          <w:lang w:val="pl-PL"/>
        </w:rPr>
        <w:t>OWE</w:t>
      </w:r>
      <w:r w:rsidR="0000092D" w:rsidRPr="005B1F0E">
        <w:rPr>
          <w:rFonts w:ascii="Times New Roman" w:eastAsia="Swis721 WGL4 BT" w:hAnsi="Times New Roman" w:cs="Times New Roman"/>
          <w:w w:val="73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spacing w:val="1"/>
          <w:w w:val="76"/>
          <w:lang w:val="pl-PL"/>
        </w:rPr>
        <w:t>K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RYTER</w:t>
      </w:r>
      <w:r w:rsidRPr="005B1F0E">
        <w:rPr>
          <w:rFonts w:ascii="Times New Roman" w:eastAsia="Swis721 WGL4 BT" w:hAnsi="Times New Roman" w:cs="Times New Roman"/>
          <w:spacing w:val="-1"/>
          <w:w w:val="75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>OCENIANIA</w:t>
      </w:r>
      <w:r w:rsidRPr="005B1F0E">
        <w:rPr>
          <w:rFonts w:ascii="Times New Roman" w:eastAsia="Swis721 WGL4 BT" w:hAnsi="Times New Roman" w:cs="Times New Roman"/>
          <w:spacing w:val="57"/>
          <w:w w:val="76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>DLA</w:t>
      </w:r>
      <w:r w:rsidR="0000092D" w:rsidRPr="005B1F0E">
        <w:rPr>
          <w:rFonts w:ascii="Times New Roman" w:eastAsia="Swis721 WGL4 BT" w:hAnsi="Times New Roman" w:cs="Times New Roman"/>
          <w:w w:val="76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 xml:space="preserve">KLASY </w:t>
      </w:r>
      <w:r w:rsidRPr="005B1F0E">
        <w:rPr>
          <w:rFonts w:ascii="Times New Roman" w:eastAsia="Swis721 WGL4 BT" w:hAnsi="Times New Roman" w:cs="Times New Roman"/>
          <w:spacing w:val="-1"/>
          <w:w w:val="80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>V</w:t>
      </w:r>
    </w:p>
    <w:p w14:paraId="6805555E" w14:textId="77777777" w:rsidR="00472231" w:rsidRPr="005B1F0E" w:rsidRDefault="00472231" w:rsidP="005B1F0E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FA8DF86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C93F27D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2CAAB4E" w14:textId="77777777" w:rsidR="00472231" w:rsidRPr="005B1F0E" w:rsidRDefault="003873FA" w:rsidP="005B1F0E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teczną</w:t>
      </w:r>
      <w:r w:rsidRPr="005B1F0E">
        <w:rPr>
          <w:rFonts w:ascii="Times New Roman" w:eastAsia="Quasi-LucidaBright" w:hAnsi="Times New Roman" w:cs="Times New Roman"/>
          <w:b/>
          <w:bCs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óry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peł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ymagań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k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ych na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.</w:t>
      </w:r>
    </w:p>
    <w:p w14:paraId="441ABFF4" w14:textId="77777777" w:rsidR="00472231" w:rsidRPr="005B1F0E" w:rsidRDefault="00472231" w:rsidP="005B1F0E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142CDB4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óry:</w:t>
      </w:r>
    </w:p>
    <w:p w14:paraId="0ADA58F9" w14:textId="77777777" w:rsidR="00472231" w:rsidRPr="005B1F0E" w:rsidRDefault="00472231" w:rsidP="005B1F0E">
      <w:pPr>
        <w:spacing w:before="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593EF1E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749479C" w14:textId="77777777" w:rsidR="00C44D5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3"/>
          <w:lang w:val="pl-PL"/>
        </w:rPr>
        <w:t xml:space="preserve"> </w:t>
      </w:r>
      <w:r w:rsidR="00C44D51"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614D134C" w14:textId="77777777" w:rsidR="00472231" w:rsidRPr="005B1F0E" w:rsidRDefault="00472231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64EA2C77" w14:textId="77777777" w:rsidR="00472231" w:rsidRPr="005B1F0E" w:rsidRDefault="00472231" w:rsidP="005B1F0E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6B8B39D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76CF5477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AE84F8C" w14:textId="77777777" w:rsidR="00472231" w:rsidRPr="005B1F0E" w:rsidRDefault="003873FA" w:rsidP="005B1F0E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upia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rót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innych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osób</w:t>
      </w:r>
    </w:p>
    <w:p w14:paraId="0D405A25" w14:textId="77777777" w:rsidR="00472231" w:rsidRPr="005B1F0E" w:rsidRDefault="003873FA" w:rsidP="005B1F0E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innych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lnie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gestem,</w:t>
      </w:r>
      <w:r w:rsidR="0083417E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postawą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78CEFE53" w14:textId="77777777" w:rsidR="00472231" w:rsidRPr="005B1F0E" w:rsidRDefault="003873FA" w:rsidP="005B1F0E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rozu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innych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uczniów</w:t>
      </w:r>
    </w:p>
    <w:p w14:paraId="37FFC1E5" w14:textId="77777777" w:rsidR="00472231" w:rsidRPr="005B1F0E" w:rsidRDefault="003873FA" w:rsidP="005B1F0E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proste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np.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prośb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odmowę, przeprosiny</w:t>
      </w:r>
    </w:p>
    <w:p w14:paraId="69BE3EE3" w14:textId="77777777" w:rsidR="00472231" w:rsidRPr="005B1F0E" w:rsidRDefault="003873FA" w:rsidP="005B1F0E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lang w:val="pl-PL"/>
        </w:rPr>
        <w:t>zuje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jw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0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nym</w:t>
      </w:r>
      <w:r w:rsidRPr="005B1F0E">
        <w:rPr>
          <w:rFonts w:ascii="Times New Roman" w:eastAsia="Quasi-LucidaBright" w:hAnsi="Times New Roman" w:cs="Times New Roman"/>
          <w:spacing w:val="-10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im</w:t>
      </w:r>
      <w:r w:rsidRPr="005B1F0E">
        <w:rPr>
          <w:rFonts w:ascii="Times New Roman" w:eastAsia="Quasi-LucidaBright" w:hAnsi="Times New Roman" w:cs="Times New Roman"/>
          <w:spacing w:val="-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cza 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427F7C5B" w14:textId="77777777" w:rsidR="00472231" w:rsidRPr="005B1F0E" w:rsidRDefault="003873FA" w:rsidP="005B1F0E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orów</w:t>
      </w:r>
    </w:p>
    <w:p w14:paraId="2FD28C7F" w14:textId="77777777" w:rsidR="00472231" w:rsidRPr="005B1F0E" w:rsidRDefault="00472231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B64AB05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2001B237" w14:textId="77777777" w:rsidR="00472231" w:rsidRPr="005B1F0E" w:rsidRDefault="00472231" w:rsidP="005B1F0E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C1EA1D2" w14:textId="77777777" w:rsidR="00472231" w:rsidRPr="005B1F0E" w:rsidRDefault="003873FA" w:rsidP="005B1F0E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cę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iorcę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 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obs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</w:p>
    <w:p w14:paraId="3E32FE2F" w14:textId="77777777" w:rsidR="00472231" w:rsidRPr="005B1F0E" w:rsidRDefault="003873FA" w:rsidP="005B1F0E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proste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np.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prośb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odmowę, przeprosiny</w:t>
      </w:r>
    </w:p>
    <w:p w14:paraId="454E2585" w14:textId="77777777" w:rsidR="00472231" w:rsidRPr="005B1F0E" w:rsidRDefault="003873FA" w:rsidP="005B1F0E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w w:val="99"/>
          <w:lang w:val="pl-PL"/>
        </w:rPr>
        <w:t>wsk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jw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js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inform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="00B131D2"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="00B131D2" w:rsidRPr="005B1F0E">
        <w:rPr>
          <w:rFonts w:ascii="Times New Roman" w:eastAsia="Quasi-LucidaBright" w:hAnsi="Times New Roman" w:cs="Times New Roman"/>
          <w:w w:val="99"/>
          <w:lang w:val="pl-PL"/>
        </w:rPr>
        <w:t>odpowiednich akapitach</w:t>
      </w:r>
      <w:r w:rsidR="00B131D2"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="00B131D2" w:rsidRPr="005B1F0E">
        <w:rPr>
          <w:rFonts w:ascii="Times New Roman" w:eastAsia="Quasi-LucidaBright" w:hAnsi="Times New Roman" w:cs="Times New Roman"/>
          <w:w w:val="99"/>
          <w:lang w:val="pl-PL"/>
        </w:rPr>
        <w:t>ego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k</w:t>
      </w:r>
      <w:r w:rsidR="00B131D2"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stu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7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="0083417E" w:rsidRPr="005B1F0E">
        <w:rPr>
          <w:rFonts w:ascii="Times New Roman" w:eastAsia="Quasi-LucidaBright" w:hAnsi="Times New Roman" w:cs="Times New Roman"/>
          <w:lang w:val="pl-PL"/>
        </w:rPr>
        <w:t>dosłow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u 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</w:p>
    <w:p w14:paraId="62022DFD" w14:textId="77777777" w:rsidR="00472231" w:rsidRPr="005B1F0E" w:rsidRDefault="003873FA" w:rsidP="005B1F0E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zi</w:t>
      </w:r>
    </w:p>
    <w:p w14:paraId="08AB387A" w14:textId="77777777" w:rsidR="00472231" w:rsidRPr="005B1F0E" w:rsidRDefault="003873FA" w:rsidP="005B1F0E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 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orów</w:t>
      </w:r>
    </w:p>
    <w:p w14:paraId="2BA25393" w14:textId="77777777" w:rsidR="00472231" w:rsidRPr="005B1F0E" w:rsidRDefault="003873FA" w:rsidP="005B1F0E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</w:t>
      </w:r>
    </w:p>
    <w:p w14:paraId="0D6CEB2C" w14:textId="77777777" w:rsidR="00472231" w:rsidRPr="005B1F0E" w:rsidRDefault="00472231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686B660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</w:t>
      </w:r>
      <w:r w:rsidR="0083417E"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–</w:t>
      </w:r>
      <w:r w:rsidR="002E1C9F"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SAMOKSZTAŁCENIE</w:t>
      </w:r>
    </w:p>
    <w:p w14:paraId="190F4DFB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B2F4622" w14:textId="77777777" w:rsidR="00472231" w:rsidRPr="005B1F0E" w:rsidRDefault="003873FA" w:rsidP="005B145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znym</w:t>
      </w:r>
      <w:proofErr w:type="spellEnd"/>
    </w:p>
    <w:p w14:paraId="5FA29025" w14:textId="77777777" w:rsidR="00472231" w:rsidRPr="005B1F0E" w:rsidRDefault="00472231" w:rsidP="005B1F0E">
      <w:pPr>
        <w:spacing w:before="1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A80B6C7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6F0DA3E" w14:textId="77777777" w:rsidR="00C44D51" w:rsidRPr="005B1F0E" w:rsidRDefault="00C44D51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50F1505E" w14:textId="77777777" w:rsidR="00472231" w:rsidRPr="005B1F0E" w:rsidRDefault="00472231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54A509CD" w14:textId="77777777" w:rsidR="00472231" w:rsidRPr="005B1F0E" w:rsidRDefault="003873FA" w:rsidP="005B145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mówi 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woich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</w:p>
    <w:p w14:paraId="5A75EDA4" w14:textId="77777777" w:rsidR="0094265C" w:rsidRPr="005B1F0E" w:rsidRDefault="003873FA" w:rsidP="005B145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dostrzega zabiegi stylistyczne w utworach literackich</w:t>
      </w:r>
      <w:r w:rsidR="00B424E0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w tym funkcję </w:t>
      </w:r>
      <w:r w:rsidR="00B424E0" w:rsidRPr="005B1F0E">
        <w:rPr>
          <w:rFonts w:ascii="Times New Roman" w:eastAsia="Quasi-LucidaBright" w:hAnsi="Times New Roman" w:cs="Times New Roman"/>
          <w:position w:val="3"/>
          <w:lang w:val="pl-PL"/>
        </w:rPr>
        <w:lastRenderedPageBreak/>
        <w:t xml:space="preserve">obrazowania poetyckiego </w:t>
      </w:r>
      <w:r w:rsidR="0083417E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 </w:t>
      </w:r>
      <w:r w:rsidR="00B424E0" w:rsidRPr="005B1F0E">
        <w:rPr>
          <w:rFonts w:ascii="Times New Roman" w:eastAsia="Quasi-LucidaBright" w:hAnsi="Times New Roman" w:cs="Times New Roman"/>
          <w:position w:val="3"/>
          <w:lang w:val="pl-PL"/>
        </w:rPr>
        <w:t>liryce,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pomocą nauczyciela wskazuje epitet, porównanie, przenośnię</w:t>
      </w:r>
      <w:r w:rsidR="0094265C" w:rsidRPr="005B1F0E">
        <w:rPr>
          <w:rFonts w:ascii="Times New Roman" w:eastAsia="Quasi-LucidaBright" w:hAnsi="Times New Roman" w:cs="Times New Roman"/>
          <w:position w:val="3"/>
          <w:lang w:val="pl-PL"/>
        </w:rPr>
        <w:t>, rymy</w:t>
      </w:r>
    </w:p>
    <w:p w14:paraId="792A8331" w14:textId="77777777" w:rsidR="003873FA" w:rsidRPr="005B1F0E" w:rsidRDefault="0094265C" w:rsidP="005B145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wie, co tworzy rytm</w:t>
      </w:r>
    </w:p>
    <w:p w14:paraId="6EF7EE1A" w14:textId="77777777" w:rsidR="0094265C" w:rsidRPr="005B1F0E" w:rsidRDefault="0094265C" w:rsidP="005B145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wskazuje wers, strofę, refren</w:t>
      </w:r>
    </w:p>
    <w:p w14:paraId="38764CAA" w14:textId="77777777" w:rsidR="00472231" w:rsidRPr="005B1F0E" w:rsidRDefault="003873FA" w:rsidP="005B145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2D67DAEB" w14:textId="77777777" w:rsidR="00472231" w:rsidRPr="005B1F0E" w:rsidRDefault="003873FA" w:rsidP="005B145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rea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</w:p>
    <w:p w14:paraId="044635F4" w14:textId="77777777" w:rsidR="00472231" w:rsidRPr="005B1F0E" w:rsidRDefault="003873FA" w:rsidP="005B145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epi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takie jak:</w:t>
      </w:r>
      <w:r w:rsidR="0073023B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czas, miejsce, bohaterowie, zdarzenia</w:t>
      </w:r>
    </w:p>
    <w:p w14:paraId="1490772F" w14:textId="77777777" w:rsidR="00B424E0" w:rsidRPr="005B1F0E" w:rsidRDefault="00B424E0" w:rsidP="005B145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rozumie rolę osoby mówiącej w tekście (narrator)</w:t>
      </w:r>
    </w:p>
    <w:p w14:paraId="0538F9A1" w14:textId="77777777" w:rsidR="00472231" w:rsidRPr="005B1F0E" w:rsidRDefault="003873FA" w:rsidP="005B145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baś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ege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ndy</w:t>
      </w:r>
    </w:p>
    <w:p w14:paraId="75CD47C3" w14:textId="77777777" w:rsidR="00472231" w:rsidRPr="005B1F0E" w:rsidRDefault="003873FA" w:rsidP="005B1453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komiks,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innych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zów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tów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ultury</w:t>
      </w:r>
    </w:p>
    <w:p w14:paraId="5F46FF78" w14:textId="77777777" w:rsidR="00472231" w:rsidRPr="005B1F0E" w:rsidRDefault="00472231" w:rsidP="005B1F0E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1C393B5" w14:textId="77777777" w:rsidR="00472231" w:rsidRPr="005B1F0E" w:rsidRDefault="00C44D51" w:rsidP="005B1F0E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II</w:t>
      </w:r>
      <w:r w:rsidR="0083417E"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="003873FA" w:rsidRPr="005B1F0E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="003873FA"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="003873FA"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="003873FA"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="003873FA" w:rsidRPr="005B1F0E">
        <w:rPr>
          <w:rFonts w:ascii="Times New Roman" w:eastAsia="Quasi-LucidaBright" w:hAnsi="Times New Roman" w:cs="Times New Roman"/>
          <w:b/>
          <w:bCs/>
          <w:spacing w:val="4"/>
          <w:w w:val="110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="003873FA"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="003873FA"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07065CED" w14:textId="77777777" w:rsidR="00472231" w:rsidRPr="005B1F0E" w:rsidRDefault="00472231" w:rsidP="005B1F0E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A279F3B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7D145792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07084A3" w14:textId="77777777" w:rsidR="00472231" w:rsidRPr="005B1F0E" w:rsidRDefault="003873FA" w:rsidP="005B145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podtr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uczni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 i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</w:p>
    <w:p w14:paraId="479D19C9" w14:textId="77777777" w:rsidR="00472231" w:rsidRPr="005B1F0E" w:rsidRDefault="003873FA" w:rsidP="005B145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la</w:t>
      </w:r>
      <w:r w:rsidRPr="005B1F0E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dem</w:t>
      </w:r>
      <w:r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onstrukcyjnym</w:t>
      </w:r>
    </w:p>
    <w:p w14:paraId="70F3132D" w14:textId="77777777" w:rsidR="00472231" w:rsidRPr="005B1F0E" w:rsidRDefault="003873FA" w:rsidP="005B145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</w:p>
    <w:p w14:paraId="3833996A" w14:textId="77777777" w:rsidR="00472231" w:rsidRPr="005B1F0E" w:rsidRDefault="003873FA" w:rsidP="005B145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</w:t>
      </w:r>
    </w:p>
    <w:p w14:paraId="2E9138EC" w14:textId="77777777" w:rsidR="00472231" w:rsidRPr="005B1F0E" w:rsidRDefault="003873FA" w:rsidP="005B145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ną</w:t>
      </w:r>
      <w:proofErr w:type="spellEnd"/>
      <w:r w:rsidRPr="005B1F0E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31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proofErr w:type="spellEnd"/>
      <w:r w:rsidRPr="005B1F0E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4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odpowiednio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3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sytuacji</w:t>
      </w:r>
      <w:r w:rsidR="0083417E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komunikacyjnej skierować prośbę, pytanie, odmowę, wyjaśnienie,</w:t>
      </w:r>
    </w:p>
    <w:p w14:paraId="14417F2B" w14:textId="77777777" w:rsidR="00472231" w:rsidRPr="005B1F0E" w:rsidRDefault="003873FA" w:rsidP="005B145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roty</w:t>
      </w:r>
      <w:r w:rsidRPr="005B1F0E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ościo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osobą</w:t>
      </w:r>
      <w:r w:rsidRPr="005B1F0E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dorosłą</w:t>
      </w:r>
      <w:r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śniki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</w:p>
    <w:p w14:paraId="2FB84866" w14:textId="77777777" w:rsidR="00472231" w:rsidRPr="005B1F0E" w:rsidRDefault="003873FA" w:rsidP="005B145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bse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wow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proofErr w:type="spellEnd"/>
    </w:p>
    <w:p w14:paraId="4BBE383C" w14:textId="77777777" w:rsidR="00472231" w:rsidRPr="005B1F0E" w:rsidRDefault="003873FA" w:rsidP="005B145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opisuje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dmiot,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miejsce,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jobr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</w:p>
    <w:p w14:paraId="5B804510" w14:textId="77777777" w:rsidR="00472231" w:rsidRPr="005B1F0E" w:rsidRDefault="003873FA" w:rsidP="005B145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prostych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opisuje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obr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ustr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</w:p>
    <w:p w14:paraId="62E66CE6" w14:textId="77777777" w:rsidR="00472231" w:rsidRPr="005B1F0E" w:rsidRDefault="003873FA" w:rsidP="005B145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</w:t>
      </w:r>
    </w:p>
    <w:p w14:paraId="3CEC9796" w14:textId="77777777" w:rsidR="00472231" w:rsidRPr="005B1F0E" w:rsidRDefault="003873FA" w:rsidP="005B1453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5B801BC6" w14:textId="77777777" w:rsidR="00472231" w:rsidRPr="005B1F0E" w:rsidRDefault="00472231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CB6634E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5C0C8226" w14:textId="77777777" w:rsidR="00472231" w:rsidRPr="005B1F0E" w:rsidRDefault="00472231" w:rsidP="005B1F0E">
      <w:pPr>
        <w:spacing w:before="5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6E9CB56" w14:textId="77777777" w:rsidR="00472231" w:rsidRPr="005B1F0E" w:rsidRDefault="003873FA" w:rsidP="005B1453">
      <w:pPr>
        <w:pStyle w:val="Akapitzlist"/>
        <w:numPr>
          <w:ilvl w:val="0"/>
          <w:numId w:val="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rę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tku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cyjne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ońcu</w:t>
      </w:r>
    </w:p>
    <w:p w14:paraId="322A92C9" w14:textId="77777777" w:rsidR="00472231" w:rsidRPr="005B1F0E" w:rsidRDefault="003873FA" w:rsidP="005B1453">
      <w:pPr>
        <w:pStyle w:val="Akapitzlist"/>
        <w:numPr>
          <w:ilvl w:val="0"/>
          <w:numId w:val="5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3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rą</w:t>
      </w:r>
      <w:r w:rsidRPr="005B1F0E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</w:p>
    <w:p w14:paraId="264DFC1E" w14:textId="77777777" w:rsidR="00472231" w:rsidRPr="005B1F0E" w:rsidRDefault="003873FA" w:rsidP="005B145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18CDCF3C" w14:textId="77777777" w:rsidR="00472231" w:rsidRPr="005B1F0E" w:rsidRDefault="003873FA" w:rsidP="005B145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uzup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</w:p>
    <w:p w14:paraId="2A93FD73" w14:textId="77777777" w:rsidR="00472231" w:rsidRPr="005B1F0E" w:rsidRDefault="003873FA" w:rsidP="005B145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du</w:t>
      </w:r>
      <w:r w:rsidRPr="005B1F0E">
        <w:rPr>
          <w:rFonts w:ascii="Times New Roman" w:eastAsia="Quasi-LucidaBright" w:hAnsi="Times New Roman" w:cs="Times New Roman"/>
          <w:spacing w:val="-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spacing w:val="-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1"/>
          <w:position w:val="3"/>
          <w:lang w:val="pl-PL"/>
        </w:rPr>
        <w:t xml:space="preserve"> </w:t>
      </w:r>
      <w:r w:rsidR="0083417E" w:rsidRPr="005B1F0E">
        <w:rPr>
          <w:rFonts w:ascii="Times New Roman" w:eastAsia="Quasi-LucidaBright" w:hAnsi="Times New Roman" w:cs="Times New Roman"/>
          <w:position w:val="3"/>
          <w:lang w:val="pl-PL"/>
        </w:rPr>
        <w:t>pry</w:t>
      </w:r>
      <w:r w:rsidR="0083417E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="0083417E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="0083417E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tn</w:t>
      </w:r>
      <w:r w:rsidR="0083417E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="0083417E" w:rsidRPr="005B1F0E">
        <w:rPr>
          <w:rFonts w:ascii="Times New Roman" w:eastAsia="Quasi-LucidaBright" w:hAnsi="Times New Roman" w:cs="Times New Roman"/>
          <w:position w:val="3"/>
          <w:lang w:val="pl-PL"/>
        </w:rPr>
        <w:t>o,</w:t>
      </w:r>
      <w:r w:rsidR="0083417E"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="0083417E"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="0083417E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="0083417E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="0083417E"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="0083417E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="0083417E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u,</w:t>
      </w:r>
      <w:r w:rsidR="0083417E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ramowego </w:t>
      </w:r>
      <w:r w:rsidR="0083417E" w:rsidRPr="005B1F0E">
        <w:rPr>
          <w:rFonts w:ascii="Times New Roman" w:eastAsia="Quasi-LucidaBright" w:hAnsi="Times New Roman" w:cs="Times New Roman"/>
          <w:position w:val="3"/>
          <w:lang w:val="pl-PL"/>
        </w:rPr>
        <w:t>planu</w:t>
      </w:r>
      <w:r w:rsidR="0083417E"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ocą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="0083417E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</w:p>
    <w:p w14:paraId="0A6EF7A7" w14:textId="77777777" w:rsidR="00472231" w:rsidRPr="005B1F0E" w:rsidRDefault="003873FA" w:rsidP="005B145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</w:p>
    <w:p w14:paraId="5E1F7119" w14:textId="77777777" w:rsidR="00472231" w:rsidRPr="005B1F0E" w:rsidRDefault="003873FA" w:rsidP="005B145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lastRenderedPageBreak/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dań</w:t>
      </w:r>
      <w:r w:rsidRPr="005B1F0E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opis</w:t>
      </w:r>
      <w:r w:rsidRPr="005B1F0E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edmio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miejsca,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krajobra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="0083417E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postaci,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ier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ęcia</w:t>
      </w:r>
    </w:p>
    <w:p w14:paraId="7742A518" w14:textId="77777777" w:rsidR="00472231" w:rsidRPr="005B1F0E" w:rsidRDefault="003873FA" w:rsidP="005B145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prostych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opis obr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u,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ustr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tu</w:t>
      </w:r>
    </w:p>
    <w:p w14:paraId="52C481D4" w14:textId="77777777" w:rsidR="00C44D51" w:rsidRPr="005B1F0E" w:rsidRDefault="00C44D51" w:rsidP="005B1453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stara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stetykę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57B58272" w14:textId="77777777" w:rsidR="00C44D51" w:rsidRPr="005B1F0E" w:rsidRDefault="00C44D51" w:rsidP="005B1F0E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695A46D9" w14:textId="77777777" w:rsidR="00C44D51" w:rsidRPr="005B1F0E" w:rsidRDefault="00C44D51" w:rsidP="005B1F0E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III</w:t>
      </w:r>
      <w:r w:rsidR="0083417E"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 xml:space="preserve"> Kształcenie językowe</w:t>
      </w:r>
    </w:p>
    <w:p w14:paraId="475CE134" w14:textId="77777777" w:rsidR="004C242B" w:rsidRPr="005B1F0E" w:rsidRDefault="00C44D51" w:rsidP="005B1F0E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tosuje</w:t>
      </w:r>
      <w:r w:rsidR="003873FA" w:rsidRPr="005B1F0E">
        <w:rPr>
          <w:rFonts w:ascii="Times New Roman" w:eastAsia="Quasi-LucidaBright" w:hAnsi="Times New Roman" w:cs="Times New Roman"/>
          <w:spacing w:val="39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="003873FA" w:rsidRPr="005B1F0E">
        <w:rPr>
          <w:rFonts w:ascii="Times New Roman" w:eastAsia="Quasi-LucidaBright" w:hAnsi="Times New Roman" w:cs="Times New Roman"/>
          <w:spacing w:val="41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spacing w:val="37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spacing w:val="43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kr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</w:p>
    <w:p w14:paraId="513850B8" w14:textId="77777777" w:rsidR="0049160F" w:rsidRPr="005B1F0E" w:rsidRDefault="003873FA" w:rsidP="005B1453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słownictwa (np. dobiera wyrazy bl</w:t>
      </w:r>
      <w:r w:rsidR="00022B09" w:rsidRPr="005B1F0E">
        <w:rPr>
          <w:rFonts w:ascii="Times New Roman" w:eastAsia="Quasi-LucidaBright" w:hAnsi="Times New Roman" w:cs="Times New Roman"/>
          <w:spacing w:val="1"/>
          <w:lang w:val="pl-PL"/>
        </w:rPr>
        <w:t>isko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znaczne oraz wyrazy pokrewne</w:t>
      </w:r>
      <w:r w:rsidR="0094265C"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w rodzinę wyrazów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787D91F6" w14:textId="77777777" w:rsidR="00C44D51" w:rsidRPr="005B1F0E" w:rsidRDefault="004C242B" w:rsidP="005B1453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dni</w:t>
      </w:r>
      <w:r w:rsidR="003873FA"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(k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on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ruuje</w:t>
      </w:r>
      <w:r w:rsidR="003873FA"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popr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wne</w:t>
      </w:r>
      <w:r w:rsidR="003873FA"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d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nia</w:t>
      </w:r>
      <w:r w:rsidR="003873FA"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poj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dyncz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,</w:t>
      </w:r>
      <w:r w:rsidR="003873FA"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to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je</w:t>
      </w:r>
      <w:r w:rsidR="003873FA"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wi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ie</w:t>
      </w:r>
      <w:r w:rsidR="003873FA"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it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ry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na</w:t>
      </w:r>
      <w:r w:rsidR="003873FA"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poc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ku</w:t>
      </w:r>
      <w:r w:rsidR="003873FA"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ypo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ied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nia</w:t>
      </w:r>
      <w:r w:rsidR="003873FA"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odpo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iednie</w:t>
      </w:r>
      <w:r w:rsidR="003873FA"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n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int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rpun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 xml:space="preserve">cyjne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ońcu, rozróżnia zdania pojedyncze, złożone i równoważnik zdania,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="005E1261" w:rsidRPr="005B1F0E">
        <w:rPr>
          <w:rFonts w:ascii="Times New Roman" w:eastAsia="Quasi-LucidaBright" w:hAnsi="Times New Roman" w:cs="Times New Roman"/>
          <w:lang w:val="pl-PL"/>
        </w:rPr>
        <w:t>wskazuje orzeczenie w zdaniu,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zna wypowiedzenia oznajmujące, rozkazujące i pytające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>)</w:t>
      </w:r>
    </w:p>
    <w:p w14:paraId="04557286" w14:textId="77777777" w:rsidR="00C44D51" w:rsidRPr="005B1F0E" w:rsidRDefault="003873FA" w:rsidP="005B1453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ksji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uje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iki,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, przy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ocy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>la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nnych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owy</w:t>
      </w:r>
      <w:r w:rsidR="005E1261"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lang w:val="pl-PL"/>
        </w:rPr>
        <w:t>odróżnia części mowy odmienne od nieodmiennych</w:t>
      </w:r>
    </w:p>
    <w:p w14:paraId="5D171E5F" w14:textId="77777777" w:rsidR="00472231" w:rsidRPr="005B1F0E" w:rsidRDefault="003873FA" w:rsidP="005B1453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y)</w:t>
      </w:r>
    </w:p>
    <w:p w14:paraId="5AF51C58" w14:textId="77777777" w:rsidR="00472231" w:rsidRPr="005B1F0E" w:rsidRDefault="00472231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84D4326" w14:textId="77777777" w:rsidR="00285D8B" w:rsidRPr="005B1F0E" w:rsidRDefault="00285D8B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715C0DB" w14:textId="77777777" w:rsidR="00285D8B" w:rsidRPr="005B1F0E" w:rsidRDefault="00285D8B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8943FF1" w14:textId="77777777" w:rsidR="00285D8B" w:rsidRPr="005B1F0E" w:rsidRDefault="00285D8B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A65C4BD" w14:textId="77777777" w:rsidR="00285D8B" w:rsidRPr="005B1F0E" w:rsidRDefault="00285D8B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D394561" w14:textId="77777777" w:rsidR="00285D8B" w:rsidRPr="005B1F0E" w:rsidRDefault="00285D8B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9274EFD" w14:textId="77777777" w:rsidR="00285D8B" w:rsidRPr="005B1F0E" w:rsidRDefault="00285D8B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40E14F4" w14:textId="77777777" w:rsidR="00285D8B" w:rsidRPr="005B1F0E" w:rsidRDefault="00285D8B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B46B4B4" w14:textId="77777777" w:rsidR="00285D8B" w:rsidRPr="005B1F0E" w:rsidRDefault="00285D8B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28F0BA0" w14:textId="77777777" w:rsidR="00285D8B" w:rsidRPr="005B1F0E" w:rsidRDefault="00285D8B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4BDAF60" w14:textId="77777777" w:rsidR="00285D8B" w:rsidRPr="005B1F0E" w:rsidRDefault="00285D8B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BFDBCD6" w14:textId="77777777" w:rsidR="00022B09" w:rsidRPr="005B1F0E" w:rsidRDefault="00022B09" w:rsidP="005B1F0E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104228C0" w14:textId="77777777" w:rsidR="00022B09" w:rsidRPr="005B1F0E" w:rsidRDefault="00022B09" w:rsidP="005B1F0E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5521FA68" w14:textId="77777777" w:rsidR="00022B09" w:rsidRPr="005B1F0E" w:rsidRDefault="00022B09" w:rsidP="005B1F0E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13904B84" w14:textId="77777777" w:rsidR="0000092D" w:rsidRPr="005B1F0E" w:rsidRDefault="0000092D" w:rsidP="005B1F0E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21ADB15D" w14:textId="77777777" w:rsidR="00472231" w:rsidRPr="005B1F0E" w:rsidRDefault="003873FA" w:rsidP="005B1F0E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zną</w:t>
      </w:r>
      <w:r w:rsidRPr="005B1F0E">
        <w:rPr>
          <w:rFonts w:ascii="Times New Roman" w:eastAsia="Quasi-LucidaBright" w:hAnsi="Times New Roman" w:cs="Times New Roman"/>
          <w:b/>
          <w:bCs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cą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1F7A0F49" w14:textId="77777777" w:rsidR="00472231" w:rsidRPr="005B1F0E" w:rsidRDefault="00472231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8A91679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9CFE736" w14:textId="77777777" w:rsidR="00285D8B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3"/>
          <w:lang w:val="pl-PL"/>
        </w:rPr>
        <w:t xml:space="preserve"> </w:t>
      </w:r>
      <w:r w:rsidR="00285D8B"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37E5F8DB" w14:textId="77777777" w:rsidR="00285D8B" w:rsidRPr="005B1F0E" w:rsidRDefault="00285D8B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lang w:val="pl-PL"/>
        </w:rPr>
      </w:pPr>
    </w:p>
    <w:p w14:paraId="0C88B551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73A08A09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0DC8283" w14:textId="77777777" w:rsidR="00472231" w:rsidRPr="005B1F0E" w:rsidRDefault="003873FA" w:rsidP="005B1453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innyc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ie,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da</w:t>
      </w:r>
    </w:p>
    <w:p w14:paraId="5687D68C" w14:textId="77777777" w:rsidR="00472231" w:rsidRPr="005B1F0E" w:rsidRDefault="003873FA" w:rsidP="005B1453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u,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tworzy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tą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notatkę</w:t>
      </w:r>
      <w:r w:rsidR="00CF7A7F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formie tabeli, schematu, kilkuzdaniowej wypowiedzi</w:t>
      </w:r>
    </w:p>
    <w:p w14:paraId="343E958C" w14:textId="77777777" w:rsidR="00472231" w:rsidRPr="005B1F0E" w:rsidRDefault="003873FA" w:rsidP="005B1453">
      <w:pPr>
        <w:pStyle w:val="Akapitzlist"/>
        <w:numPr>
          <w:ilvl w:val="0"/>
          <w:numId w:val="8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oimi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ogó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słys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 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bułę 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hi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orii</w:t>
      </w:r>
    </w:p>
    <w:p w14:paraId="5FFBE9C8" w14:textId="77777777" w:rsidR="00472231" w:rsidRPr="005B1F0E" w:rsidRDefault="003873FA" w:rsidP="005B1453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lastRenderedPageBreak/>
        <w:t>rozpozn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rój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tów</w:t>
      </w:r>
    </w:p>
    <w:p w14:paraId="5E449A43" w14:textId="77777777" w:rsidR="00472231" w:rsidRPr="005B1F0E" w:rsidRDefault="00472231" w:rsidP="005B1F0E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8DED8CE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68300FDB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6DD272B" w14:textId="77777777" w:rsidR="00472231" w:rsidRPr="005B1F0E" w:rsidRDefault="003873FA" w:rsidP="005B1453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identy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>kuje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cę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odbiorcę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3D345199" w14:textId="77777777" w:rsidR="00472231" w:rsidRPr="005B1F0E" w:rsidRDefault="003873FA" w:rsidP="005B1453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1B2B1E2C" w14:textId="77777777" w:rsidR="00472231" w:rsidRPr="005B1F0E" w:rsidRDefault="003873FA" w:rsidP="005B1453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formacje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od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</w:p>
    <w:p w14:paraId="60312B50" w14:textId="77777777" w:rsidR="00472231" w:rsidRPr="005B1F0E" w:rsidRDefault="003873FA" w:rsidP="005B1453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li,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59579824" w14:textId="77777777" w:rsidR="00472231" w:rsidRPr="005B1F0E" w:rsidRDefault="003873FA" w:rsidP="005B1453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zi</w:t>
      </w:r>
    </w:p>
    <w:p w14:paraId="1074957E" w14:textId="77777777" w:rsidR="00472231" w:rsidRPr="005B1F0E" w:rsidRDefault="003873FA" w:rsidP="005B1453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="00CF7A7F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ń,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6397B247" w14:textId="77777777" w:rsidR="00472231" w:rsidRPr="005B1F0E" w:rsidRDefault="003873FA" w:rsidP="005B1453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i: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="00B131D2" w:rsidRPr="005B1F0E">
        <w:rPr>
          <w:rFonts w:ascii="Times New Roman" w:eastAsia="Quasi-LucidaBright" w:hAnsi="Times New Roman" w:cs="Times New Roman"/>
          <w:position w:val="3"/>
          <w:lang w:val="pl-PL"/>
        </w:rPr>
        <w:t>, posługuje się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="00B131D2" w:rsidRPr="005B1F0E">
        <w:rPr>
          <w:rFonts w:ascii="Times New Roman" w:eastAsia="Quasi-LucidaBright" w:hAnsi="Times New Roman" w:cs="Times New Roman"/>
          <w:position w:val="3"/>
          <w:lang w:val="pl-PL"/>
        </w:rPr>
        <w:t>akapitami</w:t>
      </w:r>
    </w:p>
    <w:p w14:paraId="4D9F2DC7" w14:textId="77777777" w:rsidR="00472231" w:rsidRPr="005B1F0E" w:rsidRDefault="003873FA" w:rsidP="005B1453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ntuje</w:t>
      </w:r>
      <w:r w:rsidRPr="005B1F0E">
        <w:rPr>
          <w:rFonts w:ascii="Times New Roman" w:eastAsia="Quasi-LucidaBright" w:hAnsi="Times New Roman" w:cs="Times New Roman"/>
          <w:spacing w:val="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inton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spacing w:val="2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iową</w:t>
      </w:r>
      <w:r w:rsidRPr="005B1F0E">
        <w:rPr>
          <w:rFonts w:ascii="Times New Roman" w:eastAsia="Quasi-LucidaBright" w:hAnsi="Times New Roman" w:cs="Times New Roman"/>
          <w:spacing w:val="2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podczas</w:t>
      </w:r>
      <w:r w:rsidR="00CF7A7F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głośnego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utw</w:t>
      </w:r>
      <w:r w:rsidRPr="005B1F0E">
        <w:rPr>
          <w:rFonts w:ascii="Times New Roman" w:eastAsia="Quasi-LucidaBright" w:hAnsi="Times New Roman" w:cs="Times New Roman"/>
          <w:lang w:val="pl-PL"/>
        </w:rPr>
        <w:t>orów</w:t>
      </w:r>
    </w:p>
    <w:p w14:paraId="6EABF8EB" w14:textId="77777777" w:rsidR="00472231" w:rsidRPr="005B1F0E" w:rsidRDefault="00472231" w:rsidP="005B1F0E">
      <w:pPr>
        <w:spacing w:before="1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679301A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</w:t>
      </w:r>
      <w:r w:rsidR="00CF7A7F"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– </w:t>
      </w:r>
      <w:r w:rsidR="002E1C9F" w:rsidRPr="005B1F0E">
        <w:rPr>
          <w:rFonts w:ascii="Times New Roman" w:eastAsia="Quasi-LucidaSans" w:hAnsi="Times New Roman" w:cs="Times New Roman"/>
          <w:b/>
          <w:bCs/>
          <w:lang w:val="pl-PL"/>
        </w:rPr>
        <w:t>SAMOKSZTAŁCENIE</w:t>
      </w:r>
    </w:p>
    <w:p w14:paraId="02374278" w14:textId="77777777" w:rsidR="00472231" w:rsidRPr="005B1F0E" w:rsidRDefault="00472231" w:rsidP="005B1F0E">
      <w:pPr>
        <w:spacing w:before="5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CFDB416" w14:textId="77777777" w:rsidR="00472231" w:rsidRPr="005B1F0E" w:rsidRDefault="003873FA" w:rsidP="005B1453">
      <w:pPr>
        <w:pStyle w:val="Akapitzlist"/>
        <w:numPr>
          <w:ilvl w:val="0"/>
          <w:numId w:val="10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bier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5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dp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5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ik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54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4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edii,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tron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</w:p>
    <w:p w14:paraId="4BF27634" w14:textId="77777777" w:rsidR="00472231" w:rsidRPr="005B1F0E" w:rsidRDefault="00472231" w:rsidP="005B1F0E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FAD7AF0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D521F0F" w14:textId="77777777" w:rsidR="00285D8B" w:rsidRPr="005B1F0E" w:rsidRDefault="00285D8B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427E3C12" w14:textId="77777777" w:rsidR="00285D8B" w:rsidRPr="005B1F0E" w:rsidRDefault="00285D8B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</w:p>
    <w:p w14:paraId="7FD34C29" w14:textId="77777777" w:rsidR="00285D8B" w:rsidRPr="005B1F0E" w:rsidRDefault="00285D8B" w:rsidP="005B1F0E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lang w:val="pl-PL"/>
        </w:rPr>
      </w:pPr>
    </w:p>
    <w:p w14:paraId="681DC7FD" w14:textId="77777777" w:rsidR="00472231" w:rsidRPr="005B1F0E" w:rsidRDefault="003873FA" w:rsidP="005B1453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eak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ze</w:t>
      </w:r>
    </w:p>
    <w:p w14:paraId="598E21EE" w14:textId="77777777" w:rsidR="0049160F" w:rsidRPr="005B1F0E" w:rsidRDefault="00285D8B" w:rsidP="005B1453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nazywa zabiegi stylistyczne w utworach literackich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="002448E8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(epitet, porównanie, przenośnia, rym), rozumie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funkcję ob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>razowania poetyckiego w liryce</w:t>
      </w:r>
    </w:p>
    <w:p w14:paraId="3CB88C51" w14:textId="77777777" w:rsidR="00472231" w:rsidRPr="005B1F0E" w:rsidRDefault="003873FA" w:rsidP="005B1453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chy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wyróżni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</w:p>
    <w:p w14:paraId="0EEBC5A3" w14:textId="77777777" w:rsidR="00472231" w:rsidRPr="005B1F0E" w:rsidRDefault="003873FA" w:rsidP="005B1F0E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użyt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we</w:t>
      </w:r>
    </w:p>
    <w:p w14:paraId="0609B943" w14:textId="77777777" w:rsidR="00472231" w:rsidRPr="005B1F0E" w:rsidRDefault="003873FA" w:rsidP="005B1453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tora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osoby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</w:p>
    <w:p w14:paraId="3E14F7E9" w14:textId="77777777" w:rsidR="00472231" w:rsidRPr="005B1F0E" w:rsidRDefault="003873FA" w:rsidP="005B1453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2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epi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, takie jak: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czas, miejsce, bohaterowie, zdarzenia</w:t>
      </w:r>
    </w:p>
    <w:p w14:paraId="457784CE" w14:textId="77777777" w:rsidR="00472231" w:rsidRPr="005B1F0E" w:rsidRDefault="003873FA" w:rsidP="005B1453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wsk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baś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</w:p>
    <w:p w14:paraId="152EA08A" w14:textId="77777777" w:rsidR="00472231" w:rsidRPr="005B1F0E" w:rsidRDefault="002448E8" w:rsidP="005B1453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rozpoznaje elementy rytmu: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zw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="003873FA"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refren</w:t>
      </w:r>
    </w:p>
    <w:p w14:paraId="38D18F79" w14:textId="77777777" w:rsidR="00472231" w:rsidRPr="005B1F0E" w:rsidRDefault="003873FA" w:rsidP="005B1453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scena,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widownia, próba</w:t>
      </w:r>
    </w:p>
    <w:p w14:paraId="5A79D76B" w14:textId="77777777" w:rsidR="00472231" w:rsidRPr="005B1F0E" w:rsidRDefault="003873FA" w:rsidP="005B1453">
      <w:pPr>
        <w:pStyle w:val="Akapitzlist"/>
        <w:numPr>
          <w:ilvl w:val="0"/>
          <w:numId w:val="10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ypisuje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chy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rom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rtości,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 np.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iłość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iść,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rogość</w:t>
      </w:r>
    </w:p>
    <w:p w14:paraId="0F4A0222" w14:textId="77777777" w:rsidR="00472231" w:rsidRPr="005B1F0E" w:rsidRDefault="003873FA" w:rsidP="005B1453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ytuje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orów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na</w:t>
      </w:r>
      <w:r w:rsidRPr="005B1F0E">
        <w:rPr>
          <w:rFonts w:ascii="Times New Roman" w:eastAsia="Quasi-LucidaBright" w:hAnsi="Times New Roman" w:cs="Times New Roman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iomie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ntyc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7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(dosło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ym)</w:t>
      </w:r>
    </w:p>
    <w:p w14:paraId="25409929" w14:textId="77777777" w:rsidR="00472231" w:rsidRPr="005B1F0E" w:rsidRDefault="003873FA" w:rsidP="005B1453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śni</w:t>
      </w:r>
    </w:p>
    <w:p w14:paraId="3A408652" w14:textId="77777777" w:rsidR="00472231" w:rsidRPr="005B1F0E" w:rsidRDefault="00472231" w:rsidP="005B1F0E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86DDC1E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9A24D0F" w14:textId="77777777" w:rsidR="002448E8" w:rsidRPr="005B1F0E" w:rsidRDefault="002448E8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272E9FA" w14:textId="77777777" w:rsidR="00CF482F" w:rsidRPr="005B1F0E" w:rsidRDefault="00CF482F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D86F821" w14:textId="77777777" w:rsidR="00CF482F" w:rsidRPr="005B1F0E" w:rsidRDefault="00CF482F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DEA01CD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lastRenderedPageBreak/>
        <w:t>II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5553DA08" w14:textId="77777777" w:rsidR="00472231" w:rsidRPr="005B1F0E" w:rsidRDefault="00472231" w:rsidP="005B1F0E">
      <w:pPr>
        <w:spacing w:before="15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CE04677" w14:textId="77777777" w:rsidR="00472231" w:rsidRPr="005B1F0E" w:rsidRDefault="003873FA" w:rsidP="005B1F0E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12FC09BE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A0E6E93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świ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domie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omunik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46B4F237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dostoso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dź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ta</w:t>
      </w:r>
      <w:r w:rsidRPr="005B1F0E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uacji,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iadomie</w:t>
      </w:r>
      <w:r w:rsidRPr="005B1F0E">
        <w:rPr>
          <w:rFonts w:ascii="Times New Roman" w:eastAsia="Quasi-LucidaBright" w:hAnsi="Times New Roman" w:cs="Times New Roman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dobiera</w:t>
      </w:r>
      <w:r w:rsidRPr="005B1F0E">
        <w:rPr>
          <w:rFonts w:ascii="Times New Roman" w:eastAsia="Quasi-LucidaBright" w:hAnsi="Times New Roman" w:cs="Times New Roman"/>
          <w:spacing w:val="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typy</w:t>
      </w:r>
      <w:r w:rsidR="00CF482F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wypowiedzeń prostych i rozwiniętych, wypowiedzenia oznajmujące, pytające</w:t>
      </w:r>
      <w:r w:rsidR="00CF482F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rozkazujące</w:t>
      </w:r>
    </w:p>
    <w:p w14:paraId="26BD08A4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otw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</w:p>
    <w:p w14:paraId="3D013B31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7348A8CE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4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5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5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5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5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4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zdaniach na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tematy</w:t>
      </w:r>
      <w:r w:rsidR="00CF482F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związane </w:t>
      </w:r>
      <w:r w:rsidR="00CF482F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 codziennością, otaczającą rzeczywistością, lekturą</w:t>
      </w:r>
    </w:p>
    <w:p w14:paraId="4580D727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roty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ościo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onstrukcje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(np.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tryb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cy)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osobą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dorosłą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ieśnikiem</w:t>
      </w:r>
    </w:p>
    <w:p w14:paraId="7ACAD7CB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owny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cznym</w:t>
      </w:r>
    </w:p>
    <w:p w14:paraId="52C584C6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składa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enia,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iedź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kcji,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sady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gry</w:t>
      </w:r>
    </w:p>
    <w:p w14:paraId="7E838DD9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4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posób</w:t>
      </w:r>
      <w:r w:rsidRPr="005B1F0E">
        <w:rPr>
          <w:rFonts w:ascii="Times New Roman" w:eastAsia="Quasi-LucidaBright" w:hAnsi="Times New Roman" w:cs="Times New Roman"/>
          <w:spacing w:val="5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ny:</w:t>
      </w:r>
      <w:r w:rsidRPr="005B1F0E">
        <w:rPr>
          <w:rFonts w:ascii="Times New Roman" w:eastAsia="Quasi-LucidaBright" w:hAnsi="Times New Roman" w:cs="Times New Roman"/>
          <w:spacing w:val="4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5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enia</w:t>
      </w:r>
      <w:r w:rsidRPr="005B1F0E">
        <w:rPr>
          <w:rFonts w:ascii="Times New Roman" w:eastAsia="Quasi-LucidaBright" w:hAnsi="Times New Roman" w:cs="Times New Roman"/>
          <w:spacing w:val="5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dku</w:t>
      </w:r>
    </w:p>
    <w:p w14:paraId="17E5A995" w14:textId="77777777" w:rsidR="00472231" w:rsidRPr="005B1F0E" w:rsidRDefault="003873FA" w:rsidP="005B1F0E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nolo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zcz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ne</w:t>
      </w:r>
    </w:p>
    <w:p w14:paraId="60A77465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opisuje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dmiot,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jsc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jobr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ć,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obr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>str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,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,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jąc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okreś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ające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miejsco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13293A89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wne</w:t>
      </w:r>
    </w:p>
    <w:p w14:paraId="2FB74634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cytuje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tycki,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trój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</w:p>
    <w:p w14:paraId="250D07B8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ych</w:t>
      </w:r>
    </w:p>
    <w:p w14:paraId="7FEDD49D" w14:textId="77777777" w:rsidR="00472231" w:rsidRPr="005B1F0E" w:rsidRDefault="003873FA" w:rsidP="005B1453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</w:t>
      </w:r>
    </w:p>
    <w:p w14:paraId="620282C5" w14:textId="77777777" w:rsidR="00472231" w:rsidRPr="005B1F0E" w:rsidRDefault="00472231" w:rsidP="005B1F0E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55FA399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1113EADE" w14:textId="77777777" w:rsidR="00472231" w:rsidRPr="005B1F0E" w:rsidRDefault="00472231" w:rsidP="005B1F0E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42608A9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u,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h 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</w:p>
    <w:p w14:paraId="02271636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itych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owni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rą</w:t>
      </w:r>
    </w:p>
    <w:p w14:paraId="308BCECA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9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lit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8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óżni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ęk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cą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twó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czą</w:t>
      </w:r>
      <w:r w:rsidR="00CF7A7F"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="00CF7A7F" w:rsidRPr="005B1F0E">
        <w:rPr>
          <w:rFonts w:ascii="Times New Roman" w:eastAsia="Quasi-LucidaBright" w:hAnsi="Times New Roman" w:cs="Times New Roman"/>
          <w:i/>
          <w:spacing w:val="-1"/>
          <w:position w:val="2"/>
          <w:lang w:val="pl-PL"/>
        </w:rPr>
        <w:t>i</w:t>
      </w:r>
    </w:p>
    <w:p w14:paraId="7E88E590" w14:textId="77777777" w:rsidR="00472231" w:rsidRPr="005B1F0E" w:rsidRDefault="00CF7A7F" w:rsidP="005B1F0E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w 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typowych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pr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zykładach</w:t>
      </w:r>
    </w:p>
    <w:p w14:paraId="64DBAF69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konstruuje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pisuje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iczno-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dniowym</w:t>
      </w:r>
    </w:p>
    <w:p w14:paraId="5AE530C6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używa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dynczych</w:t>
      </w:r>
      <w:r w:rsidRPr="005B1F0E">
        <w:rPr>
          <w:rFonts w:ascii="Times New Roman" w:eastAsia="Quasi-LucidaBright" w:hAnsi="Times New Roman" w:cs="Times New Roman"/>
          <w:spacing w:val="-7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ożonych</w:t>
      </w:r>
    </w:p>
    <w:p w14:paraId="258D0FC5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bier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oznajmujące, pytające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</w:p>
    <w:p w14:paraId="2FA2CB5D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otw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rte</w:t>
      </w:r>
    </w:p>
    <w:p w14:paraId="13607D9D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</w:p>
    <w:p w14:paraId="77BFA6CE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</w:t>
      </w:r>
    </w:p>
    <w:p w14:paraId="0E6F2493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na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ęści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kompo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ycyjne</w:t>
      </w:r>
    </w:p>
    <w:p w14:paraId="58DAD911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zi</w:t>
      </w:r>
    </w:p>
    <w:p w14:paraId="5EC64DD2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</w:p>
    <w:p w14:paraId="78A459A9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lastRenderedPageBreak/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not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tu,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5410A992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prostą instrukcję,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rn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ry</w:t>
      </w:r>
    </w:p>
    <w:p w14:paraId="1E462593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opis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dmiotu,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jsc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ci,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zu,</w:t>
      </w:r>
    </w:p>
    <w:p w14:paraId="041C4296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ilu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lang w:val="pl-PL"/>
        </w:rPr>
        <w:t>tu,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ownictwo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cowi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lang w:val="pl-PL"/>
        </w:rPr>
        <w:t>trz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</w:p>
    <w:p w14:paraId="4B332139" w14:textId="77777777" w:rsidR="00472231" w:rsidRPr="005B1F0E" w:rsidRDefault="003873FA" w:rsidP="005B1453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iście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tnym,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ogu,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apros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uje 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czny</w:t>
      </w:r>
      <w:proofErr w:type="spellEnd"/>
    </w:p>
    <w:p w14:paraId="038E7269" w14:textId="77777777" w:rsidR="00285D8B" w:rsidRPr="005B1F0E" w:rsidRDefault="00285D8B" w:rsidP="005B1F0E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0AC7CC70" w14:textId="77777777" w:rsidR="005E1261" w:rsidRPr="005B1F0E" w:rsidRDefault="005E1261" w:rsidP="005B1F0E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2DFA9132" w14:textId="77777777" w:rsidR="005E1261" w:rsidRPr="005B1F0E" w:rsidRDefault="005E1261" w:rsidP="005B1F0E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00A100F6" w14:textId="77777777" w:rsidR="005E1261" w:rsidRPr="005B1F0E" w:rsidRDefault="005E1261" w:rsidP="005B1F0E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3BAE9005" w14:textId="77777777" w:rsidR="005E1261" w:rsidRPr="005B1F0E" w:rsidRDefault="005E1261" w:rsidP="005B1F0E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32D7E191" w14:textId="77777777" w:rsidR="00285D8B" w:rsidRPr="005B1F0E" w:rsidRDefault="00285D8B" w:rsidP="005B1F0E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</w:t>
      </w:r>
      <w:r w:rsidR="00CF7A7F"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 xml:space="preserve"> Kształcenie językowe</w:t>
      </w:r>
    </w:p>
    <w:p w14:paraId="1EF53D23" w14:textId="77777777" w:rsidR="00285D8B" w:rsidRPr="005B1F0E" w:rsidRDefault="00285D8B" w:rsidP="005B1F0E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413729CD" w14:textId="77777777" w:rsidR="005E1261" w:rsidRPr="005B1F0E" w:rsidRDefault="005E1261" w:rsidP="005B145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="003873FA" w:rsidRPr="005B1F0E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="003873FA" w:rsidRPr="005B1F0E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spacing w:val="25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spacing w:val="29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</w:p>
    <w:p w14:paraId="7C4B7F40" w14:textId="77777777" w:rsidR="005E1261" w:rsidRPr="005B1F0E" w:rsidRDefault="003873FA" w:rsidP="005B1453">
      <w:pPr>
        <w:pStyle w:val="Akapitzlist"/>
        <w:numPr>
          <w:ilvl w:val="1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blisk</w:t>
      </w:r>
      <w:r w:rsidR="00BB0158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znaczne i przeciwstawne w tworzonym tekście</w:t>
      </w:r>
      <w:r w:rsidR="005E1261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,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="005E1261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tworzy rodzin</w:t>
      </w:r>
      <w:r w:rsidR="00BB0158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ę </w:t>
      </w:r>
      <w:r w:rsidR="005E1261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wyrazów</w:t>
      </w:r>
      <w:r w:rsidR="00CF482F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)</w:t>
      </w:r>
    </w:p>
    <w:p w14:paraId="775DBC06" w14:textId="77777777" w:rsidR="005E1261" w:rsidRPr="005B1F0E" w:rsidRDefault="003873FA" w:rsidP="005B1453">
      <w:pPr>
        <w:pStyle w:val="Akapitzlist"/>
        <w:numPr>
          <w:ilvl w:val="1"/>
          <w:numId w:val="13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truuje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dync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proste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5E1261" w:rsidRPr="005B1F0E">
        <w:rPr>
          <w:rFonts w:ascii="Times New Roman" w:eastAsia="Quasi-LucidaBright" w:hAnsi="Times New Roman" w:cs="Times New Roman"/>
          <w:lang w:val="pl-PL"/>
        </w:rPr>
        <w:t xml:space="preserve"> i równoważniki zdań</w:t>
      </w:r>
      <w:r w:rsidR="00BB0158"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typów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lang w:val="pl-PL"/>
        </w:rPr>
        <w:t>cych, 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cych,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owych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62032318" w14:textId="77777777" w:rsidR="00472231" w:rsidRPr="005B1F0E" w:rsidRDefault="003873FA" w:rsidP="005B1453">
      <w:pPr>
        <w:pStyle w:val="Akapitzlist"/>
        <w:numPr>
          <w:ilvl w:val="1"/>
          <w:numId w:val="13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ksji</w:t>
      </w:r>
      <w:proofErr w:type="spellEnd"/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(okr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formę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nikó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ikó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ymiotnikó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; 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enia 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spójnika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one;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pisuje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formy</w:t>
      </w:r>
      <w:r w:rsidRPr="005B1F0E">
        <w:rPr>
          <w:rFonts w:ascii="Times New Roman" w:eastAsia="Quasi-LucidaBright" w:hAnsi="Times New Roman" w:cs="Times New Roman"/>
          <w:spacing w:val="3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ników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formy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ju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męs</w:t>
      </w:r>
      <w:r w:rsidRPr="005B1F0E">
        <w:rPr>
          <w:rFonts w:ascii="Times New Roman" w:eastAsia="Quasi-LucidaBright" w:hAnsi="Times New Roman" w:cs="Times New Roman"/>
          <w:lang w:val="pl-PL"/>
        </w:rPr>
        <w:t>koosobo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-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go</w:t>
      </w:r>
      <w:proofErr w:type="spellEnd"/>
      <w:r w:rsidRPr="005B1F0E">
        <w:rPr>
          <w:rFonts w:ascii="Times New Roman" w:eastAsia="Quasi-LucidaBright" w:hAnsi="Times New Roman" w:cs="Times New Roman"/>
          <w:spacing w:val="5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skoosobo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ików</w:t>
      </w:r>
      <w:r w:rsidRPr="005B1F0E">
        <w:rPr>
          <w:rFonts w:ascii="Times New Roman" w:eastAsia="Quasi-LucidaBright" w:hAnsi="Times New Roman" w:cs="Times New Roman"/>
          <w:spacing w:val="4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sie</w:t>
      </w:r>
      <w:r w:rsidRPr="005B1F0E">
        <w:rPr>
          <w:rFonts w:ascii="Times New Roman" w:eastAsia="Quasi-LucidaBright" w:hAnsi="Times New Roman" w:cs="Times New Roman"/>
          <w:spacing w:val="5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="00CF482F" w:rsidRPr="005B1F0E">
        <w:rPr>
          <w:rFonts w:ascii="Times New Roman" w:eastAsia="Quasi-LucidaBright" w:hAnsi="Times New Roman" w:cs="Times New Roman"/>
          <w:lang w:val="pl-PL"/>
        </w:rPr>
        <w:t>ym)</w:t>
      </w:r>
    </w:p>
    <w:p w14:paraId="2D6645BB" w14:textId="77777777" w:rsidR="00472231" w:rsidRPr="005B1F0E" w:rsidRDefault="003873FA" w:rsidP="005B1453">
      <w:pPr>
        <w:pStyle w:val="Akapitzlist"/>
        <w:numPr>
          <w:ilvl w:val="1"/>
          <w:numId w:val="13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na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przy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-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ki)</w:t>
      </w:r>
    </w:p>
    <w:p w14:paraId="478DF3FF" w14:textId="77777777" w:rsidR="00472231" w:rsidRPr="005B1F0E" w:rsidRDefault="003873FA" w:rsidP="005B145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2BD6480B" w14:textId="77777777" w:rsidR="00472231" w:rsidRPr="005B1F0E" w:rsidRDefault="00472231" w:rsidP="005B1F0E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6968FA2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911182F" w14:textId="77777777" w:rsidR="00472231" w:rsidRPr="005B1F0E" w:rsidRDefault="003873FA" w:rsidP="005B1F0E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4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4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spacing w:val="4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5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z:</w:t>
      </w:r>
    </w:p>
    <w:p w14:paraId="4FD9B736" w14:textId="77777777" w:rsidR="00472231" w:rsidRPr="005B1F0E" w:rsidRDefault="00472231" w:rsidP="005B1F0E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E568149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7AAB23A" w14:textId="77777777" w:rsidR="002F4233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3"/>
          <w:lang w:val="pl-PL"/>
        </w:rPr>
        <w:t xml:space="preserve"> </w:t>
      </w:r>
      <w:r w:rsidR="002F4233"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3A841358" w14:textId="77777777" w:rsidR="00472231" w:rsidRPr="005B1F0E" w:rsidRDefault="00472231" w:rsidP="005B1F0E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77E6DA40" w14:textId="77777777" w:rsidR="00472231" w:rsidRPr="005B1F0E" w:rsidRDefault="00472231" w:rsidP="005B1F0E">
      <w:pPr>
        <w:spacing w:before="20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E4FCDCC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0696F164" w14:textId="77777777" w:rsidR="00472231" w:rsidRPr="005B1F0E" w:rsidRDefault="00472231" w:rsidP="005B1F0E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7B73A8E" w14:textId="77777777" w:rsidR="00BB0158" w:rsidRPr="005B1F0E" w:rsidRDefault="003873FA" w:rsidP="005B1453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w w:val="99"/>
          <w:lang w:val="pl-PL"/>
        </w:rPr>
        <w:t>koncentruje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gę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podc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5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łuch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dłuż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innych,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cza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odtw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</w:p>
    <w:p w14:paraId="7B4E4062" w14:textId="77777777" w:rsidR="00BB0158" w:rsidRPr="005B1F0E" w:rsidRDefault="003873FA" w:rsidP="005B1453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 od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="00BB0158" w:rsidRPr="005B1F0E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0408F7E6" w14:textId="77777777" w:rsidR="00472231" w:rsidRPr="005B1F0E" w:rsidRDefault="003873FA" w:rsidP="005B1453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="00BB0158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ilustracje do tekstu, formułuje pytania</w:t>
      </w:r>
    </w:p>
    <w:p w14:paraId="671AF59D" w14:textId="77777777" w:rsidR="00472231" w:rsidRPr="005B1F0E" w:rsidRDefault="003873FA" w:rsidP="005B1453">
      <w:pPr>
        <w:pStyle w:val="Akapitzlist"/>
        <w:numPr>
          <w:ilvl w:val="0"/>
          <w:numId w:val="14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łaś</w:t>
      </w:r>
      <w:r w:rsidRPr="005B1F0E">
        <w:rPr>
          <w:rFonts w:ascii="Times New Roman" w:eastAsia="Quasi-LucidaBright" w:hAnsi="Times New Roman" w:cs="Times New Roman"/>
          <w:lang w:val="pl-PL"/>
        </w:rPr>
        <w:t>ciwie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ncje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wcy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tu</w:t>
      </w:r>
    </w:p>
    <w:p w14:paraId="104D77AE" w14:textId="77777777" w:rsidR="00472231" w:rsidRPr="005B1F0E" w:rsidRDefault="003873FA" w:rsidP="005B1453">
      <w:pPr>
        <w:pStyle w:val="Akapitzlist"/>
        <w:numPr>
          <w:ilvl w:val="0"/>
          <w:numId w:val="14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lastRenderedPageBreak/>
        <w:t>odczytuje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ns 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utworów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</w:t>
      </w:r>
    </w:p>
    <w:p w14:paraId="06F51A6B" w14:textId="77777777" w:rsidR="00472231" w:rsidRPr="005B1F0E" w:rsidRDefault="00472231" w:rsidP="005B1F0E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40323F0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07864FFC" w14:textId="77777777" w:rsidR="00472231" w:rsidRPr="005B1F0E" w:rsidRDefault="00472231" w:rsidP="005B1F0E">
      <w:pPr>
        <w:spacing w:before="2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6B726F3" w14:textId="77777777" w:rsidR="00472231" w:rsidRPr="005B1F0E" w:rsidRDefault="003873FA" w:rsidP="005B1453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io</w:t>
      </w:r>
    </w:p>
    <w:p w14:paraId="7B5E1F27" w14:textId="77777777" w:rsidR="00472231" w:rsidRPr="005B1F0E" w:rsidRDefault="002F4233" w:rsidP="005B1453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rozumie funkcję 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aka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u</w:t>
      </w:r>
    </w:p>
    <w:p w14:paraId="64DE0411" w14:textId="77777777" w:rsidR="00472231" w:rsidRPr="005B1F0E" w:rsidRDefault="003873FA" w:rsidP="005B1453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formacje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od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</w:p>
    <w:p w14:paraId="344EE568" w14:textId="77777777" w:rsidR="00472231" w:rsidRPr="005B1F0E" w:rsidRDefault="003873FA" w:rsidP="005B1453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tuje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li,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51C38977" w14:textId="77777777" w:rsidR="00472231" w:rsidRPr="005B1F0E" w:rsidRDefault="003873FA" w:rsidP="005B1453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0"/>
          <w:w w:val="9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tłumaczy przenośne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557D8D65" w14:textId="77777777" w:rsidR="00472231" w:rsidRPr="005B1F0E" w:rsidRDefault="003873FA" w:rsidP="005B1453">
      <w:pPr>
        <w:pStyle w:val="Akapitzlist"/>
        <w:numPr>
          <w:ilvl w:val="0"/>
          <w:numId w:val="15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typow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tyli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tyczn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4CA63C80" w14:textId="77777777" w:rsidR="00472231" w:rsidRPr="005B1F0E" w:rsidRDefault="003873FA" w:rsidP="005B1453">
      <w:pPr>
        <w:pStyle w:val="Akapitzlist"/>
        <w:numPr>
          <w:ilvl w:val="0"/>
          <w:numId w:val="15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i: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tytuł,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tęp,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inięcie,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</w:p>
    <w:p w14:paraId="206BC80E" w14:textId="77777777" w:rsidR="00472231" w:rsidRPr="005B1F0E" w:rsidRDefault="003873FA" w:rsidP="005B1453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głośno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yta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7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rtyku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inton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cji</w:t>
      </w:r>
    </w:p>
    <w:p w14:paraId="61E6747C" w14:textId="77777777" w:rsidR="00472231" w:rsidRPr="005B1F0E" w:rsidRDefault="00472231" w:rsidP="005B1F0E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10FAA1D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</w:t>
      </w:r>
      <w:r w:rsidR="002E1C9F"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="00BB0158" w:rsidRPr="005B1F0E">
        <w:rPr>
          <w:rFonts w:ascii="Times New Roman" w:eastAsia="Quasi-LucidaSans" w:hAnsi="Times New Roman" w:cs="Times New Roman"/>
          <w:b/>
          <w:bCs/>
          <w:lang w:val="pl-PL"/>
        </w:rPr>
        <w:t>–</w:t>
      </w:r>
      <w:r w:rsidR="002E1C9F"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SAMOKSZTAŁCENIE</w:t>
      </w:r>
    </w:p>
    <w:p w14:paraId="30FDF80C" w14:textId="77777777" w:rsidR="00472231" w:rsidRPr="005B1F0E" w:rsidRDefault="00472231" w:rsidP="005B1F0E">
      <w:pPr>
        <w:spacing w:before="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A21B236" w14:textId="77777777" w:rsidR="00472231" w:rsidRPr="005B1F0E" w:rsidRDefault="003873FA" w:rsidP="005B1453">
      <w:pPr>
        <w:pStyle w:val="Akapitzlist"/>
        <w:numPr>
          <w:ilvl w:val="0"/>
          <w:numId w:val="16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ybi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prost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stron interneto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</w:p>
    <w:p w14:paraId="19BE90E5" w14:textId="77777777" w:rsidR="00472231" w:rsidRPr="005B1F0E" w:rsidRDefault="00472231" w:rsidP="005B1F0E">
      <w:pPr>
        <w:spacing w:before="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EC95B69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DC4AA27" w14:textId="77777777" w:rsidR="002F4233" w:rsidRPr="005B1F0E" w:rsidRDefault="002F4233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0CC0804C" w14:textId="77777777" w:rsidR="002F4233" w:rsidRPr="005B1F0E" w:rsidRDefault="002F4233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</w:p>
    <w:p w14:paraId="5006AD30" w14:textId="77777777" w:rsidR="002F4233" w:rsidRPr="005B1F0E" w:rsidRDefault="002F4233" w:rsidP="005B1F0E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lang w:val="pl-PL"/>
        </w:rPr>
      </w:pPr>
    </w:p>
    <w:p w14:paraId="2B2EF284" w14:textId="77777777" w:rsidR="00472231" w:rsidRPr="005B1F0E" w:rsidRDefault="003873FA" w:rsidP="005B1453">
      <w:pPr>
        <w:pStyle w:val="Akapitzlist"/>
        <w:numPr>
          <w:ilvl w:val="0"/>
          <w:numId w:val="16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reak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</w:p>
    <w:p w14:paraId="431A70E5" w14:textId="77777777" w:rsidR="00472231" w:rsidRPr="005B1F0E" w:rsidRDefault="003873FA" w:rsidP="005B1453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 w</w:t>
      </w:r>
      <w:r w:rsidRPr="005B1F0E">
        <w:rPr>
          <w:rFonts w:ascii="Times New Roman" w:eastAsia="Quasi-LucidaBright" w:hAnsi="Times New Roman" w:cs="Times New Roman"/>
          <w:spacing w:val="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  <w:r w:rsidRPr="005B1F0E">
        <w:rPr>
          <w:rFonts w:ascii="Times New Roman" w:eastAsia="Quasi-LucidaBright" w:hAnsi="Times New Roman" w:cs="Times New Roman"/>
          <w:spacing w:val="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as,</w:t>
      </w:r>
    </w:p>
    <w:p w14:paraId="6869CAD8" w14:textId="77777777" w:rsidR="00472231" w:rsidRPr="005B1F0E" w:rsidRDefault="003873FA" w:rsidP="005B1F0E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</w:p>
    <w:p w14:paraId="3D97AF83" w14:textId="77777777" w:rsidR="00472231" w:rsidRPr="005B1F0E" w:rsidRDefault="003873FA" w:rsidP="005B1453">
      <w:pPr>
        <w:pStyle w:val="Akapitzlist"/>
        <w:numPr>
          <w:ilvl w:val="0"/>
          <w:numId w:val="16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baś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ege</w:t>
      </w:r>
      <w:r w:rsidRPr="005B1F0E">
        <w:rPr>
          <w:rFonts w:ascii="Times New Roman" w:eastAsia="Quasi-LucidaBright" w:hAnsi="Times New Roman" w:cs="Times New Roman"/>
          <w:lang w:val="pl-PL"/>
        </w:rPr>
        <w:t>ndę</w:t>
      </w:r>
    </w:p>
    <w:p w14:paraId="7F3515C5" w14:textId="77777777" w:rsidR="00472231" w:rsidRPr="005B1F0E" w:rsidRDefault="003873FA" w:rsidP="005B1453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funkcję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rsu,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rotki,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rymu</w:t>
      </w:r>
    </w:p>
    <w:p w14:paraId="329116F6" w14:textId="77777777" w:rsidR="00472231" w:rsidRPr="005B1F0E" w:rsidRDefault="003873FA" w:rsidP="005B1453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funkcję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pitu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logic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łości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kście</w:t>
      </w:r>
    </w:p>
    <w:p w14:paraId="032AA088" w14:textId="77777777" w:rsidR="00472231" w:rsidRPr="005B1F0E" w:rsidRDefault="003873FA" w:rsidP="005B1453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śnia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nośni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kście</w:t>
      </w:r>
    </w:p>
    <w:p w14:paraId="155D279F" w14:textId="77777777" w:rsidR="00472231" w:rsidRPr="005B1F0E" w:rsidRDefault="003873FA" w:rsidP="005B1453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rski</w:t>
      </w:r>
    </w:p>
    <w:p w14:paraId="31C5CAAB" w14:textId="77777777" w:rsidR="00472231" w:rsidRPr="005B1F0E" w:rsidRDefault="003873FA" w:rsidP="005B1453">
      <w:pPr>
        <w:pStyle w:val="Akapitzlist"/>
        <w:numPr>
          <w:ilvl w:val="0"/>
          <w:numId w:val="16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odnos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3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rtości,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np.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iłość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iść,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rogość</w:t>
      </w:r>
    </w:p>
    <w:p w14:paraId="0BFCCCAE" w14:textId="77777777" w:rsidR="00472231" w:rsidRPr="005B1F0E" w:rsidRDefault="003873FA" w:rsidP="005B1453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odczytuje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tworu</w:t>
      </w:r>
    </w:p>
    <w:p w14:paraId="7C44D86B" w14:textId="77777777" w:rsidR="00472231" w:rsidRPr="005B1F0E" w:rsidRDefault="00472231" w:rsidP="005B1F0E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82F7D53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0E7CE1D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b/>
          <w:bCs/>
          <w:spacing w:val="4"/>
          <w:w w:val="1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67DB1D34" w14:textId="77777777" w:rsidR="00472231" w:rsidRPr="005B1F0E" w:rsidRDefault="00472231" w:rsidP="005B1F0E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BFC3898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7613FDDA" w14:textId="77777777" w:rsidR="00472231" w:rsidRPr="005B1F0E" w:rsidRDefault="00472231" w:rsidP="005B1F0E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7FE7DD7" w14:textId="77777777" w:rsidR="00472231" w:rsidRPr="005B1F0E" w:rsidRDefault="003873FA" w:rsidP="005B1453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nie 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</w:p>
    <w:p w14:paraId="792EA5CD" w14:textId="77777777" w:rsidR="00472231" w:rsidRPr="005B1F0E" w:rsidRDefault="003873FA" w:rsidP="005B1453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iadomie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dobiera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niową</w:t>
      </w:r>
    </w:p>
    <w:p w14:paraId="0D9B9DB1" w14:textId="77777777" w:rsidR="00472231" w:rsidRPr="005B1F0E" w:rsidRDefault="003873FA" w:rsidP="005B1453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formie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rótkiej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25FD384A" w14:textId="77777777" w:rsidR="00BB0158" w:rsidRPr="005B1F0E" w:rsidRDefault="003873FA" w:rsidP="005B1453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lastRenderedPageBreak/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owi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proofErr w:type="spellEnd"/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codziennymi s</w:t>
      </w:r>
      <w:r w:rsidR="00BB0158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y</w:t>
      </w:r>
      <w:r w:rsidR="00DA0AF3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tuacjami</w:t>
      </w:r>
    </w:p>
    <w:p w14:paraId="7E653011" w14:textId="77777777" w:rsidR="00472231" w:rsidRPr="005B1F0E" w:rsidRDefault="003873FA" w:rsidP="005B1453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łączy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za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pomocą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odpowiednich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spójników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współrzędne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związki</w:t>
      </w:r>
      <w:r w:rsidR="00BB0158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wyrazowe w zdaniu</w:t>
      </w:r>
    </w:p>
    <w:p w14:paraId="0AF1FD6E" w14:textId="77777777" w:rsidR="00472231" w:rsidRPr="005B1F0E" w:rsidRDefault="003873FA" w:rsidP="005B1453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ń</w:t>
      </w:r>
    </w:p>
    <w:p w14:paraId="0094252E" w14:textId="77777777" w:rsidR="00472231" w:rsidRPr="005B1F0E" w:rsidRDefault="003873FA" w:rsidP="005B1453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formy gr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ymiotnik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nika</w:t>
      </w:r>
    </w:p>
    <w:p w14:paraId="4E62FC60" w14:textId="77777777" w:rsidR="0045225B" w:rsidRPr="005B1F0E" w:rsidRDefault="003873FA" w:rsidP="005B1453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gromadzi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wyrazy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określające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nazywające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cechy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charakteru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na</w:t>
      </w:r>
      <w:r w:rsidR="0000092D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podstawie</w:t>
      </w:r>
      <w:r w:rsidR="00BB0158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zachowań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</w:p>
    <w:p w14:paraId="4678BE3A" w14:textId="77777777" w:rsidR="00472231" w:rsidRPr="005B1F0E" w:rsidRDefault="003873FA" w:rsidP="005B1F0E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i </w:t>
      </w:r>
      <w:r w:rsidR="00BB0158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ostaw</w:t>
      </w:r>
    </w:p>
    <w:p w14:paraId="212683B9" w14:textId="77777777" w:rsidR="00472231" w:rsidRPr="005B1F0E" w:rsidRDefault="003873FA" w:rsidP="005B1453">
      <w:pPr>
        <w:pStyle w:val="Akapitzlist"/>
        <w:numPr>
          <w:ilvl w:val="0"/>
          <w:numId w:val="17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ny: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enia 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="00BB0158"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chronolo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iczny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cza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twory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tuje</w:t>
      </w:r>
    </w:p>
    <w:p w14:paraId="5D982314" w14:textId="77777777" w:rsidR="00472231" w:rsidRPr="005B1F0E" w:rsidRDefault="003873FA" w:rsidP="005B1F0E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30868C0F" w14:textId="77777777" w:rsidR="00472231" w:rsidRPr="005B1F0E" w:rsidRDefault="0000092D" w:rsidP="005B1453">
      <w:pPr>
        <w:pStyle w:val="Akapitzlist"/>
        <w:numPr>
          <w:ilvl w:val="0"/>
          <w:numId w:val="17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sposób uporządkowany opisuje przedmiot, miejsce, krajobraz,</w:t>
      </w:r>
      <w:r w:rsidR="00DA0AF3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="00BB0158" w:rsidRPr="005B1F0E">
        <w:rPr>
          <w:rFonts w:ascii="Times New Roman" w:eastAsia="Quasi-LucidaBright" w:hAnsi="Times New Roman" w:cs="Times New Roman"/>
          <w:lang w:val="pl-PL"/>
        </w:rPr>
        <w:t>p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ostać, zwierzę, obraz, ilustrację, plakat, stosując słownictwo służące do formułowania ocen</w:t>
      </w:r>
      <w:r w:rsidR="00BB0158"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opinii, emocji i uczuć</w:t>
      </w:r>
    </w:p>
    <w:p w14:paraId="34B7F477" w14:textId="77777777" w:rsidR="00472231" w:rsidRPr="005B1F0E" w:rsidRDefault="003873FA" w:rsidP="005B1453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śnia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foryc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-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ów</w:t>
      </w:r>
    </w:p>
    <w:p w14:paraId="102A4AFB" w14:textId="77777777" w:rsidR="00472231" w:rsidRPr="005B1F0E" w:rsidRDefault="003873FA" w:rsidP="005B1453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odróżnia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ynoni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amię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</w:p>
    <w:p w14:paraId="418B392E" w14:textId="77777777" w:rsidR="00472231" w:rsidRPr="005B1F0E" w:rsidRDefault="003873FA" w:rsidP="005B1453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intonowania wypowiedzeń</w:t>
      </w:r>
    </w:p>
    <w:p w14:paraId="151D63D1" w14:textId="77777777" w:rsidR="00472231" w:rsidRPr="005B1F0E" w:rsidRDefault="00472231" w:rsidP="005B1F0E">
      <w:pPr>
        <w:spacing w:before="10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38B150E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29B3828B" w14:textId="77777777" w:rsidR="00472231" w:rsidRPr="005B1F0E" w:rsidRDefault="00472231" w:rsidP="005B1F0E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6A3DAC5" w14:textId="77777777" w:rsidR="00472231" w:rsidRPr="005B1F0E" w:rsidRDefault="003873FA" w:rsidP="005B1453">
      <w:pPr>
        <w:pStyle w:val="Akapitzlist"/>
        <w:numPr>
          <w:ilvl w:val="0"/>
          <w:numId w:val="18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ne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rz</w:t>
      </w:r>
      <w:proofErr w:type="spellEnd"/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ch</w:t>
      </w:r>
      <w:proofErr w:type="spellEnd"/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 h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 w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ypowych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lang w:val="pl-PL"/>
        </w:rPr>
        <w:t>np. wykor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o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pochodnych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inie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ów)</w:t>
      </w:r>
    </w:p>
    <w:p w14:paraId="370CB453" w14:textId="77777777" w:rsidR="0045225B" w:rsidRPr="005B1F0E" w:rsidRDefault="00BB0158" w:rsidP="005B1453">
      <w:pPr>
        <w:pStyle w:val="Akapitzlist"/>
        <w:numPr>
          <w:ilvl w:val="0"/>
          <w:numId w:val="18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w 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ki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d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ych</w:t>
      </w:r>
      <w:r w:rsidR="003873FA"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ypo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d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ch</w:t>
      </w:r>
      <w:r w:rsidR="003873FA"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ych</w:t>
      </w:r>
      <w:r w:rsidR="003873FA"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,</w:t>
      </w:r>
      <w:r w:rsidR="003873FA"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="003873FA"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</w:t>
      </w:r>
      <w:r w:rsidR="003873FA"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cod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nymi</w:t>
      </w:r>
      <w:r w:rsidR="003873FA"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sytu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cj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mi</w:t>
      </w:r>
      <w:r w:rsidR="003873FA"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ł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</w:t>
      </w:r>
      <w:r w:rsidR="003873FA"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pomocą</w:t>
      </w:r>
      <w:r w:rsidR="003873FA"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odpo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dnich</w:t>
      </w:r>
      <w:r w:rsidR="003873FA"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spójników</w:t>
      </w:r>
      <w:r w:rsidR="003873FA"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półr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dne</w:t>
      </w:r>
      <w:r w:rsidR="003873FA"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</w:p>
    <w:p w14:paraId="7D6E982F" w14:textId="77777777" w:rsidR="00472231" w:rsidRPr="005B1F0E" w:rsidRDefault="003873FA" w:rsidP="005B1F0E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ji</w:t>
      </w:r>
    </w:p>
    <w:p w14:paraId="16D14095" w14:textId="77777777" w:rsidR="00472231" w:rsidRPr="005B1F0E" w:rsidRDefault="00BB0158" w:rsidP="005B1453">
      <w:pPr>
        <w:pStyle w:val="Akapitzlist"/>
        <w:numPr>
          <w:ilvl w:val="0"/>
          <w:numId w:val="18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ypo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d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ch</w:t>
      </w:r>
      <w:r w:rsidR="003873FA"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stosuje</w:t>
      </w:r>
      <w:r w:rsidR="003873FA"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popr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formy</w:t>
      </w:r>
      <w:r w:rsidR="003873FA"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gr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ama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yc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r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nik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,</w:t>
      </w:r>
      <w:r w:rsidR="003873FA"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pr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ymiot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,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wni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a</w:t>
      </w:r>
    </w:p>
    <w:p w14:paraId="74A75131" w14:textId="77777777" w:rsidR="00472231" w:rsidRPr="005B1F0E" w:rsidRDefault="00BB0158" w:rsidP="005B1453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w 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="003873FA"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</w:p>
    <w:p w14:paraId="51E2C66D" w14:textId="77777777" w:rsidR="00472231" w:rsidRPr="005B1F0E" w:rsidRDefault="00BB0158" w:rsidP="005B1453">
      <w:pPr>
        <w:pStyle w:val="Akapitzlist"/>
        <w:numPr>
          <w:ilvl w:val="0"/>
          <w:numId w:val="18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ypo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d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ch</w:t>
      </w:r>
      <w:r w:rsidR="003873FA"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grom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d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</w:t>
      </w:r>
      <w:r w:rsidR="003873FA"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okr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ś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j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ce</w:t>
      </w:r>
      <w:r w:rsidR="003873FA"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n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j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ce</w:t>
      </w:r>
      <w:r w:rsidR="003873FA"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chy</w:t>
      </w:r>
      <w:r w:rsidR="003873FA" w:rsidRPr="005B1F0E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ch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kt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ru na</w:t>
      </w:r>
      <w:r w:rsidR="003873FA"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podst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ie</w:t>
      </w:r>
      <w:r w:rsidR="003873FA"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proofErr w:type="spellStart"/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cho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ń</w:t>
      </w:r>
      <w:proofErr w:type="spellEnd"/>
      <w:r w:rsidR="003873FA"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post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w</w:t>
      </w:r>
    </w:p>
    <w:p w14:paraId="03E326BB" w14:textId="77777777" w:rsidR="00472231" w:rsidRPr="005B1F0E" w:rsidRDefault="003873FA" w:rsidP="005B1453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życz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ie</w:t>
      </w:r>
    </w:p>
    <w:p w14:paraId="3C519353" w14:textId="77777777" w:rsidR="00472231" w:rsidRPr="005B1F0E" w:rsidRDefault="003873FA" w:rsidP="005B1453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pit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ntów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</w:p>
    <w:p w14:paraId="208DA441" w14:textId="77777777" w:rsidR="00472231" w:rsidRPr="005B1F0E" w:rsidRDefault="003873FA" w:rsidP="005B1453">
      <w:pPr>
        <w:pStyle w:val="Akapitzlist"/>
        <w:numPr>
          <w:ilvl w:val="0"/>
          <w:numId w:val="18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4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4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upor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3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4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4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chrono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nym</w:t>
      </w:r>
      <w:r w:rsidRPr="005B1F0E">
        <w:rPr>
          <w:rFonts w:ascii="Times New Roman" w:eastAsia="Quasi-LucidaBright" w:hAnsi="Times New Roman" w:cs="Times New Roman"/>
          <w:spacing w:val="4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opowiadanie, streszcza</w:t>
      </w:r>
      <w:r w:rsidRPr="005B1F0E">
        <w:rPr>
          <w:rFonts w:ascii="Times New Roman" w:eastAsia="Quasi-LucidaBright" w:hAnsi="Times New Roman" w:cs="Times New Roman"/>
          <w:spacing w:val="3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lang w:val="pl-PL"/>
        </w:rPr>
        <w:t>ory</w:t>
      </w:r>
      <w:r w:rsidRPr="005B1F0E">
        <w:rPr>
          <w:rFonts w:ascii="Times New Roman" w:eastAsia="Quasi-LucidaBright" w:hAnsi="Times New Roman" w:cs="Times New Roman"/>
          <w:spacing w:val="4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4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="0045225B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ęps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e,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łó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i;</w:t>
      </w:r>
      <w:r w:rsidRPr="005B1F0E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iada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perspektywy świadka i uczestnika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eń</w:t>
      </w:r>
    </w:p>
    <w:p w14:paraId="74E327EE" w14:textId="77777777" w:rsidR="00472231" w:rsidRPr="005B1F0E" w:rsidRDefault="003873FA" w:rsidP="005B1453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iu</w:t>
      </w:r>
    </w:p>
    <w:p w14:paraId="497FB8E4" w14:textId="77777777" w:rsidR="00472231" w:rsidRPr="005B1F0E" w:rsidRDefault="00BB0158" w:rsidP="005B1453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lastRenderedPageBreak/>
        <w:t xml:space="preserve">w 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posób</w:t>
      </w:r>
      <w:r w:rsidR="003873FA" w:rsidRPr="005B1F0E">
        <w:rPr>
          <w:rFonts w:ascii="Times New Roman" w:eastAsia="Quasi-LucidaBright" w:hAnsi="Times New Roman" w:cs="Times New Roman"/>
          <w:spacing w:val="-19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u</w:t>
      </w:r>
      <w:r w:rsidR="003873FA"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por</w:t>
      </w:r>
      <w:r w:rsidR="003873FA"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dko</w:t>
      </w:r>
      <w:r w:rsidR="003873FA"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ny</w:t>
      </w:r>
      <w:r w:rsidR="003873FA" w:rsidRPr="005B1F0E">
        <w:rPr>
          <w:rFonts w:ascii="Times New Roman" w:eastAsia="Quasi-LucidaBright" w:hAnsi="Times New Roman" w:cs="Times New Roman"/>
          <w:spacing w:val="-11"/>
          <w:w w:val="99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opisuje</w:t>
      </w:r>
      <w:r w:rsidR="003873FA" w:rsidRPr="005B1F0E">
        <w:rPr>
          <w:rFonts w:ascii="Times New Roman" w:eastAsia="Quasi-LucidaBright" w:hAnsi="Times New Roman" w:cs="Times New Roman"/>
          <w:spacing w:val="-17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pr</w:t>
      </w:r>
      <w:r w:rsidR="003873FA"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dmiot,</w:t>
      </w:r>
      <w:r w:rsidR="003873FA" w:rsidRPr="005B1F0E">
        <w:rPr>
          <w:rFonts w:ascii="Times New Roman" w:eastAsia="Quasi-LucidaBright" w:hAnsi="Times New Roman" w:cs="Times New Roman"/>
          <w:spacing w:val="-12"/>
          <w:w w:val="99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m</w:t>
      </w:r>
      <w:r w:rsidR="003873FA"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jsc</w:t>
      </w:r>
      <w:r w:rsidR="003873FA"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,</w:t>
      </w:r>
      <w:r w:rsidR="003873FA" w:rsidRPr="005B1F0E">
        <w:rPr>
          <w:rFonts w:ascii="Times New Roman" w:eastAsia="Quasi-LucidaBright" w:hAnsi="Times New Roman" w:cs="Times New Roman"/>
          <w:spacing w:val="-15"/>
          <w:w w:val="99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jobr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="003873FA" w:rsidRPr="005B1F0E">
        <w:rPr>
          <w:rFonts w:ascii="Times New Roman" w:eastAsia="Quasi-LucidaBright" w:hAnsi="Times New Roman" w:cs="Times New Roman"/>
          <w:spacing w:val="-22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post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ć,</w:t>
      </w:r>
      <w:r w:rsidR="003873FA" w:rsidRPr="005B1F0E">
        <w:rPr>
          <w:rFonts w:ascii="Times New Roman" w:eastAsia="Quasi-LucidaBright" w:hAnsi="Times New Roman" w:cs="Times New Roman"/>
          <w:spacing w:val="-19"/>
          <w:position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="003873FA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="003873FA"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</w:p>
    <w:p w14:paraId="43E4DE2A" w14:textId="77777777" w:rsidR="00472231" w:rsidRPr="005B1F0E" w:rsidRDefault="003873FA" w:rsidP="005B1F0E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obr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ustr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t,</w:t>
      </w:r>
      <w:r w:rsidRPr="005B1F0E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3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słownictwo</w:t>
      </w:r>
      <w:r w:rsidRPr="005B1F0E">
        <w:rPr>
          <w:rFonts w:ascii="Times New Roman" w:eastAsia="Quasi-LucidaBright" w:hAnsi="Times New Roman" w:cs="Times New Roman"/>
          <w:spacing w:val="3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4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="00BB0158" w:rsidRPr="005B1F0E">
        <w:rPr>
          <w:rFonts w:ascii="Times New Roman" w:eastAsia="Quasi-LucidaBright" w:hAnsi="Times New Roman" w:cs="Times New Roman"/>
          <w:lang w:val="pl-PL"/>
        </w:rPr>
        <w:t xml:space="preserve"> i </w:t>
      </w:r>
      <w:r w:rsidRPr="005B1F0E">
        <w:rPr>
          <w:rFonts w:ascii="Times New Roman" w:eastAsia="Quasi-LucidaBright" w:hAnsi="Times New Roman" w:cs="Times New Roman"/>
          <w:lang w:val="pl-PL"/>
        </w:rPr>
        <w:t>opinii,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ocji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uć</w:t>
      </w:r>
    </w:p>
    <w:p w14:paraId="3E2BDB35" w14:textId="77777777" w:rsidR="00472231" w:rsidRPr="005B1F0E" w:rsidRDefault="003873FA" w:rsidP="005B1453">
      <w:pPr>
        <w:pStyle w:val="Akapitzlist"/>
        <w:numPr>
          <w:ilvl w:val="0"/>
          <w:numId w:val="1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błę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czne</w:t>
      </w:r>
      <w:proofErr w:type="spellEnd"/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cyjne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tworzon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je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</w:p>
    <w:p w14:paraId="338553F3" w14:textId="77777777" w:rsidR="00472231" w:rsidRPr="005B1F0E" w:rsidRDefault="00472231" w:rsidP="005B1F0E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CF266FF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A6616B0" w14:textId="77777777" w:rsidR="002F4233" w:rsidRPr="005B1F0E" w:rsidRDefault="002F4233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III</w:t>
      </w:r>
      <w:r w:rsidR="002364B9"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 xml:space="preserve"> Kształcenie językowe</w:t>
      </w:r>
    </w:p>
    <w:p w14:paraId="59810D71" w14:textId="77777777" w:rsidR="00BB0158" w:rsidRPr="005B1F0E" w:rsidRDefault="00BB0158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46ED8809" w14:textId="77777777" w:rsidR="00B131D2" w:rsidRPr="005B1F0E" w:rsidRDefault="0045225B" w:rsidP="005B1453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="002F4233" w:rsidRPr="005B1F0E">
        <w:rPr>
          <w:rFonts w:ascii="Times New Roman" w:eastAsia="Quasi-LucidaBright" w:hAnsi="Times New Roman" w:cs="Times New Roman"/>
          <w:position w:val="3"/>
          <w:lang w:val="pl-PL"/>
        </w:rPr>
        <w:t>miejętnie</w:t>
      </w:r>
      <w:r w:rsidR="002F4233" w:rsidRPr="005B1F0E">
        <w:rPr>
          <w:rFonts w:ascii="Times New Roman" w:eastAsia="Quasi-LucidaBright" w:hAnsi="Times New Roman" w:cs="Times New Roman"/>
          <w:spacing w:val="45"/>
          <w:position w:val="3"/>
          <w:lang w:val="pl-PL"/>
        </w:rPr>
        <w:t xml:space="preserve"> </w:t>
      </w:r>
      <w:r w:rsidR="002F4233" w:rsidRPr="005B1F0E">
        <w:rPr>
          <w:rFonts w:ascii="Times New Roman" w:eastAsia="Quasi-LucidaBright" w:hAnsi="Times New Roman" w:cs="Times New Roman"/>
          <w:position w:val="3"/>
          <w:lang w:val="pl-PL"/>
        </w:rPr>
        <w:t>stosu</w:t>
      </w:r>
      <w:r w:rsidR="002F4233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j</w:t>
      </w:r>
      <w:r w:rsidR="002F4233"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="002F4233" w:rsidRPr="005B1F0E">
        <w:rPr>
          <w:rFonts w:ascii="Times New Roman" w:eastAsia="Quasi-LucidaBright" w:hAnsi="Times New Roman" w:cs="Times New Roman"/>
          <w:spacing w:val="49"/>
          <w:position w:val="3"/>
          <w:lang w:val="pl-PL"/>
        </w:rPr>
        <w:t xml:space="preserve"> </w:t>
      </w:r>
      <w:r w:rsidR="002F4233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="002F4233"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="002F4233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="002F4233" w:rsidRPr="005B1F0E">
        <w:rPr>
          <w:rFonts w:ascii="Times New Roman" w:eastAsia="Quasi-LucidaBright" w:hAnsi="Times New Roman" w:cs="Times New Roman"/>
          <w:position w:val="3"/>
          <w:lang w:val="pl-PL"/>
        </w:rPr>
        <w:t>ę</w:t>
      </w:r>
      <w:r w:rsidR="002F4233" w:rsidRPr="005B1F0E">
        <w:rPr>
          <w:rFonts w:ascii="Times New Roman" w:eastAsia="Quasi-LucidaBright" w:hAnsi="Times New Roman" w:cs="Times New Roman"/>
          <w:spacing w:val="51"/>
          <w:position w:val="3"/>
          <w:lang w:val="pl-PL"/>
        </w:rPr>
        <w:t xml:space="preserve"> </w:t>
      </w:r>
      <w:r w:rsidR="002F4233" w:rsidRPr="005B1F0E">
        <w:rPr>
          <w:rFonts w:ascii="Times New Roman" w:eastAsia="Quasi-LucidaBright" w:hAnsi="Times New Roman" w:cs="Times New Roman"/>
          <w:position w:val="3"/>
          <w:lang w:val="pl-PL"/>
        </w:rPr>
        <w:t>ję</w:t>
      </w:r>
      <w:r w:rsidR="002F4233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="002F4233"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="002F4233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="002F4233"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="002F4233" w:rsidRPr="005B1F0E">
        <w:rPr>
          <w:rFonts w:ascii="Times New Roman" w:eastAsia="Quasi-LucidaBright" w:hAnsi="Times New Roman" w:cs="Times New Roman"/>
          <w:spacing w:val="49"/>
          <w:position w:val="3"/>
          <w:lang w:val="pl-PL"/>
        </w:rPr>
        <w:t xml:space="preserve"> </w:t>
      </w:r>
      <w:r w:rsidR="002F4233"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="002F4233" w:rsidRPr="005B1F0E">
        <w:rPr>
          <w:rFonts w:ascii="Times New Roman" w:eastAsia="Quasi-LucidaBright" w:hAnsi="Times New Roman" w:cs="Times New Roman"/>
          <w:spacing w:val="53"/>
          <w:position w:val="3"/>
          <w:lang w:val="pl-PL"/>
        </w:rPr>
        <w:t xml:space="preserve"> </w:t>
      </w:r>
      <w:r w:rsidR="002F4233"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="002F4233"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="002F4233" w:rsidRPr="005B1F0E">
        <w:rPr>
          <w:rFonts w:ascii="Times New Roman" w:eastAsia="Quasi-LucidaBright" w:hAnsi="Times New Roman" w:cs="Times New Roman"/>
          <w:position w:val="3"/>
          <w:lang w:val="pl-PL"/>
        </w:rPr>
        <w:t>kresie:</w:t>
      </w:r>
      <w:r w:rsidR="002F4233" w:rsidRPr="005B1F0E">
        <w:rPr>
          <w:rFonts w:ascii="Times New Roman" w:eastAsia="Quasi-LucidaBright" w:hAnsi="Times New Roman" w:cs="Times New Roman"/>
          <w:spacing w:val="46"/>
          <w:position w:val="3"/>
          <w:lang w:val="pl-PL"/>
        </w:rPr>
        <w:t xml:space="preserve"> </w:t>
      </w:r>
    </w:p>
    <w:p w14:paraId="21888EE6" w14:textId="77777777" w:rsidR="00B131D2" w:rsidRPr="005B1F0E" w:rsidRDefault="002F4233" w:rsidP="005B1453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słownictwa (wzbogaca tworzony tekst wyrazami bliskoznacznymi i</w:t>
      </w:r>
      <w:r w:rsidR="0000092D"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="00DA0AF3" w:rsidRPr="005B1F0E">
        <w:rPr>
          <w:rFonts w:ascii="Times New Roman" w:eastAsia="Quasi-LucidaBright" w:hAnsi="Times New Roman" w:cs="Times New Roman"/>
          <w:spacing w:val="-1"/>
          <w:lang w:val="pl-PL"/>
        </w:rPr>
        <w:t>przeciwstawnymi)</w:t>
      </w:r>
    </w:p>
    <w:p w14:paraId="0EDEC7ED" w14:textId="77777777" w:rsidR="00B131D2" w:rsidRPr="005B1F0E" w:rsidRDefault="002F4233" w:rsidP="005B1453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="00DA0AF3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orod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lang w:val="pl-PL"/>
        </w:rPr>
        <w:t>py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B131D2"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oraz równoważniki</w:t>
      </w:r>
      <w:r w:rsidRPr="005B1F0E">
        <w:rPr>
          <w:rFonts w:ascii="Times New Roman" w:eastAsia="Quasi-LucidaBright" w:hAnsi="Times New Roman" w:cs="Times New Roman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używ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lang w:val="pl-PL"/>
        </w:rPr>
        <w:t>pów wypowi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ń: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cych,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jmuj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cych,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ykr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yknikowych,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 w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j;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rpunkcji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13A895AF" w14:textId="77777777" w:rsidR="00B131D2" w:rsidRPr="005B1F0E" w:rsidRDefault="002F4233" w:rsidP="005B1453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ywa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nnych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mowy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wnych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45831219" w14:textId="77777777" w:rsidR="0045225B" w:rsidRPr="005B1F0E" w:rsidRDefault="002F4233" w:rsidP="005B1453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tyki</w:t>
      </w:r>
      <w:r w:rsidRPr="005B1F0E">
        <w:rPr>
          <w:rFonts w:ascii="Times New Roman" w:eastAsia="Quasi-LucidaBright" w:hAnsi="Times New Roman" w:cs="Times New Roman"/>
          <w:spacing w:val="5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(stosuje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su</w:t>
      </w:r>
      <w:r w:rsidRPr="005B1F0E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łu</w:t>
      </w:r>
      <w:r w:rsidRPr="005B1F0E">
        <w:rPr>
          <w:rFonts w:ascii="Times New Roman" w:eastAsia="Quasi-LucidaBright" w:hAnsi="Times New Roman" w:cs="Times New Roman"/>
          <w:spacing w:val="5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5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głoski 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</w:p>
    <w:p w14:paraId="505A1369" w14:textId="77777777" w:rsidR="002F4233" w:rsidRPr="005B1F0E" w:rsidRDefault="002F4233" w:rsidP="005B1F0E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nym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pisie)</w:t>
      </w:r>
    </w:p>
    <w:p w14:paraId="2AA7842E" w14:textId="77777777" w:rsidR="002F4233" w:rsidRPr="005B1F0E" w:rsidRDefault="002F4233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78694CD" w14:textId="77777777" w:rsidR="002F4233" w:rsidRPr="005B1F0E" w:rsidRDefault="002F4233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107703E" w14:textId="77777777" w:rsidR="00472231" w:rsidRPr="005B1F0E" w:rsidRDefault="003873FA" w:rsidP="005B1F0E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dobrą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1569A011" w14:textId="77777777" w:rsidR="00472231" w:rsidRPr="005B1F0E" w:rsidRDefault="00472231" w:rsidP="005B1F0E">
      <w:pPr>
        <w:spacing w:before="1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02E5FBB" w14:textId="77777777" w:rsidR="00472231" w:rsidRPr="005B1F0E" w:rsidRDefault="0049160F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I. Kształcenie literackie i kulturowe</w:t>
      </w:r>
    </w:p>
    <w:p w14:paraId="5E1B46B6" w14:textId="77777777" w:rsidR="0049160F" w:rsidRPr="005B1F0E" w:rsidRDefault="0049160F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7749808" w14:textId="77777777" w:rsidR="00472231" w:rsidRPr="005B1F0E" w:rsidRDefault="00472231" w:rsidP="005B1F0E">
      <w:pPr>
        <w:spacing w:before="1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EF9603F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2FEE1599" w14:textId="77777777" w:rsidR="00472231" w:rsidRPr="005B1F0E" w:rsidRDefault="00472231" w:rsidP="005B1F0E">
      <w:pPr>
        <w:spacing w:before="2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BBF57B6" w14:textId="77777777" w:rsidR="00472231" w:rsidRPr="005B1F0E" w:rsidRDefault="003873FA" w:rsidP="005B1453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lang w:val="pl-PL"/>
        </w:rPr>
        <w:t>zuje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</w:p>
    <w:p w14:paraId="5694C5BF" w14:textId="77777777" w:rsidR="00472231" w:rsidRPr="005B1F0E" w:rsidRDefault="003873FA" w:rsidP="005B1453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odczytuje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ns 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utworów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</w:t>
      </w:r>
    </w:p>
    <w:p w14:paraId="2473080E" w14:textId="77777777" w:rsidR="00472231" w:rsidRPr="005B1F0E" w:rsidRDefault="003873FA" w:rsidP="005B1453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na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ysłuch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omunik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</w:t>
      </w:r>
    </w:p>
    <w:p w14:paraId="6C08C87E" w14:textId="77777777" w:rsidR="00472231" w:rsidRPr="005B1F0E" w:rsidRDefault="003873FA" w:rsidP="005B1453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zywa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wcy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</w:t>
      </w:r>
    </w:p>
    <w:p w14:paraId="28006796" w14:textId="77777777" w:rsidR="00472231" w:rsidRPr="005B1F0E" w:rsidRDefault="00472231" w:rsidP="005B1F0E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292A8DB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3F649859" w14:textId="77777777" w:rsidR="00472231" w:rsidRPr="005B1F0E" w:rsidRDefault="00472231" w:rsidP="005B1F0E">
      <w:pPr>
        <w:spacing w:before="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135706B" w14:textId="77777777" w:rsidR="0045225B" w:rsidRPr="005B1F0E" w:rsidRDefault="003873FA" w:rsidP="005B1453">
      <w:pPr>
        <w:pStyle w:val="Akapitzlist"/>
        <w:numPr>
          <w:ilvl w:val="0"/>
          <w:numId w:val="22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5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4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4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47"/>
          <w:lang w:val="pl-PL"/>
        </w:rPr>
        <w:t xml:space="preserve"> 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4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</w:p>
    <w:p w14:paraId="4A26636E" w14:textId="77777777" w:rsidR="00472231" w:rsidRPr="005B1F0E" w:rsidRDefault="003873FA" w:rsidP="005B1F0E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</w:p>
    <w:p w14:paraId="3DC15365" w14:textId="77777777" w:rsidR="00472231" w:rsidRPr="005B1F0E" w:rsidRDefault="003873FA" w:rsidP="005B1453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inform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drugor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dnych</w:t>
      </w:r>
      <w:r w:rsidRPr="005B1F0E">
        <w:rPr>
          <w:rFonts w:ascii="Times New Roman" w:eastAsia="Quasi-LucidaBright" w:hAnsi="Times New Roman" w:cs="Times New Roman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ystuje</w:t>
      </w:r>
      <w:r w:rsidRPr="005B1F0E">
        <w:rPr>
          <w:rFonts w:ascii="Times New Roman" w:eastAsia="Quasi-LucidaBright" w:hAnsi="Times New Roman" w:cs="Times New Roman"/>
          <w:spacing w:val="-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iu</w:t>
      </w:r>
    </w:p>
    <w:p w14:paraId="3CA91AC4" w14:textId="77777777" w:rsidR="00472231" w:rsidRPr="005B1F0E" w:rsidRDefault="003873FA" w:rsidP="005B1F0E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3E749936" w14:textId="77777777" w:rsidR="00472231" w:rsidRPr="005B1F0E" w:rsidRDefault="003873FA" w:rsidP="005B1453">
      <w:pPr>
        <w:pStyle w:val="Akapitzlist"/>
        <w:numPr>
          <w:ilvl w:val="0"/>
          <w:numId w:val="22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odczytuje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tuje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lang w:val="pl-PL"/>
        </w:rPr>
        <w:t>cie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="00DA0AF3" w:rsidRPr="005B1F0E">
        <w:rPr>
          <w:rFonts w:ascii="Times New Roman" w:eastAsia="Quasi-LucidaBright" w:hAnsi="Times New Roman" w:cs="Times New Roman"/>
          <w:spacing w:val="-8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not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tce</w:t>
      </w:r>
    </w:p>
    <w:p w14:paraId="1A267573" w14:textId="77777777" w:rsidR="00472231" w:rsidRPr="005B1F0E" w:rsidRDefault="003873FA" w:rsidP="005B1453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zytu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zi</w:t>
      </w:r>
    </w:p>
    <w:p w14:paraId="50748588" w14:textId="77777777" w:rsidR="00472231" w:rsidRPr="005B1F0E" w:rsidRDefault="003873FA" w:rsidP="005B1453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typow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stylistyczne w życzeniach, ogłoszeniach, instrukcjach, przepisach</w:t>
      </w:r>
    </w:p>
    <w:p w14:paraId="21339A8F" w14:textId="77777777" w:rsidR="002364B9" w:rsidRPr="005B1F0E" w:rsidRDefault="003873FA" w:rsidP="005B1453">
      <w:pPr>
        <w:pStyle w:val="Akapitzlist"/>
        <w:numPr>
          <w:ilvl w:val="0"/>
          <w:numId w:val="22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="00C624FF"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p,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</w:p>
    <w:p w14:paraId="53BD25DB" w14:textId="77777777" w:rsidR="00472231" w:rsidRPr="005B1F0E" w:rsidRDefault="003873FA" w:rsidP="005B1453">
      <w:pPr>
        <w:pStyle w:val="Akapitzlist"/>
        <w:numPr>
          <w:ilvl w:val="0"/>
          <w:numId w:val="22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czyta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s odczytyw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tu</w:t>
      </w:r>
    </w:p>
    <w:p w14:paraId="1A622E75" w14:textId="77777777" w:rsidR="00472231" w:rsidRPr="005B1F0E" w:rsidRDefault="00472231" w:rsidP="005B1F0E">
      <w:pPr>
        <w:spacing w:before="12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39D078F" w14:textId="77777777" w:rsidR="00472231" w:rsidRPr="005B1F0E" w:rsidRDefault="003873FA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</w:t>
      </w:r>
      <w:r w:rsidR="00C624FF"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– </w:t>
      </w:r>
      <w:r w:rsidR="002E1C9F" w:rsidRPr="005B1F0E">
        <w:rPr>
          <w:rFonts w:ascii="Times New Roman" w:eastAsia="Quasi-LucidaSans" w:hAnsi="Times New Roman" w:cs="Times New Roman"/>
          <w:b/>
          <w:bCs/>
          <w:lang w:val="pl-PL"/>
        </w:rPr>
        <w:t>SAMOKSZTAŁCENIE</w:t>
      </w:r>
    </w:p>
    <w:p w14:paraId="7A37D69B" w14:textId="77777777" w:rsidR="00472231" w:rsidRPr="005B1F0E" w:rsidRDefault="00472231" w:rsidP="005B1F0E">
      <w:pPr>
        <w:spacing w:before="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B30FA75" w14:textId="77777777" w:rsidR="00472231" w:rsidRPr="005B1F0E" w:rsidRDefault="003873FA" w:rsidP="005B1453">
      <w:pPr>
        <w:pStyle w:val="Akapitzlist"/>
        <w:numPr>
          <w:ilvl w:val="0"/>
          <w:numId w:val="23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ybi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one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pośr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ródł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owych;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onfrontuje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źród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310547FA" w14:textId="77777777" w:rsidR="00472231" w:rsidRPr="005B1F0E" w:rsidRDefault="00472231" w:rsidP="005B1F0E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2A703C2" w14:textId="77777777" w:rsidR="00472231" w:rsidRPr="005B1F0E" w:rsidRDefault="00472231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C47FD52" w14:textId="77777777" w:rsidR="002364B9" w:rsidRPr="005B1F0E" w:rsidRDefault="002364B9" w:rsidP="005B1F0E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ALIZOWANIE I INTERPRETOWANIE TEKSTÓW KULTURY</w:t>
      </w:r>
    </w:p>
    <w:p w14:paraId="00CE1673" w14:textId="77777777" w:rsidR="00472231" w:rsidRPr="005B1F0E" w:rsidRDefault="003873FA" w:rsidP="005B1F0E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</w:p>
    <w:p w14:paraId="7D3FDD37" w14:textId="77777777" w:rsidR="00472231" w:rsidRPr="005B1F0E" w:rsidRDefault="003873FA" w:rsidP="005B1453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onfrontuje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woje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eak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czyt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lnicze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iorc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161683F7" w14:textId="77777777" w:rsidR="00472231" w:rsidRPr="005B1F0E" w:rsidRDefault="003873FA" w:rsidP="005B1453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lizow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tów</w:t>
      </w:r>
      <w:r w:rsidRPr="005B1F0E">
        <w:rPr>
          <w:rFonts w:ascii="Times New Roman" w:eastAsia="Quasi-LucidaBright" w:hAnsi="Times New Roman" w:cs="Times New Roman"/>
          <w:spacing w:val="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 w</w:t>
      </w:r>
      <w:r w:rsidRPr="005B1F0E">
        <w:rPr>
          <w:rFonts w:ascii="Times New Roman" w:eastAsia="Quasi-LucidaBright" w:hAnsi="Times New Roman" w:cs="Times New Roman"/>
          <w:spacing w:val="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tworze</w:t>
      </w:r>
    </w:p>
    <w:p w14:paraId="78D158D8" w14:textId="77777777" w:rsidR="00472231" w:rsidRPr="005B1F0E" w:rsidRDefault="003873FA" w:rsidP="005B1F0E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epickim</w:t>
      </w:r>
    </w:p>
    <w:p w14:paraId="124A4691" w14:textId="77777777" w:rsidR="00472231" w:rsidRPr="005B1F0E" w:rsidRDefault="003873FA" w:rsidP="005B1453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erpre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ru</w:t>
      </w:r>
    </w:p>
    <w:p w14:paraId="4681D1F6" w14:textId="77777777" w:rsidR="00472231" w:rsidRPr="005B1F0E" w:rsidRDefault="003873FA" w:rsidP="005B1453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funkcję</w:t>
      </w:r>
      <w:r w:rsidR="002364B9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epitetów,</w:t>
      </w:r>
      <w:r w:rsidR="0000092D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nośni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kście</w:t>
      </w:r>
    </w:p>
    <w:p w14:paraId="7D60A76D" w14:textId="77777777" w:rsidR="00472231" w:rsidRPr="005B1F0E" w:rsidRDefault="003873FA" w:rsidP="005B1453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spacing w:val="2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programy</w:t>
      </w:r>
      <w:r w:rsidRPr="005B1F0E">
        <w:rPr>
          <w:rFonts w:ascii="Times New Roman" w:eastAsia="Quasi-LucidaBright" w:hAnsi="Times New Roman" w:cs="Times New Roman"/>
          <w:spacing w:val="2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formacyj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e,</w:t>
      </w:r>
      <w:r w:rsidRPr="005B1F0E">
        <w:rPr>
          <w:rFonts w:ascii="Times New Roman" w:eastAsia="Quasi-LucidaBright" w:hAnsi="Times New Roman" w:cs="Times New Roman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rozrywkowe, reklamy</w:t>
      </w:r>
    </w:p>
    <w:p w14:paraId="0003F15E" w14:textId="77777777" w:rsidR="00472231" w:rsidRPr="005B1F0E" w:rsidRDefault="003873FA" w:rsidP="005B1453">
      <w:pPr>
        <w:pStyle w:val="Akapitzlist"/>
        <w:numPr>
          <w:ilvl w:val="0"/>
          <w:numId w:val="23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odnos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3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ci,</w:t>
      </w:r>
      <w:r w:rsidRPr="005B1F0E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ć,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rogość;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onfrontuje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324F64DD" w14:textId="77777777" w:rsidR="00472231" w:rsidRPr="005B1F0E" w:rsidRDefault="00472231" w:rsidP="005B1F0E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</w:p>
    <w:p w14:paraId="2ADD313A" w14:textId="77777777" w:rsidR="00472231" w:rsidRPr="005B1F0E" w:rsidRDefault="00472231" w:rsidP="005B1F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</w:p>
    <w:p w14:paraId="02B6558E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="00C624FF"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b/>
          <w:bCs/>
          <w:spacing w:val="4"/>
          <w:w w:val="1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27FCCB64" w14:textId="77777777" w:rsidR="00472231" w:rsidRPr="005B1F0E" w:rsidRDefault="00472231" w:rsidP="005B1F0E">
      <w:pPr>
        <w:spacing w:before="1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8139043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119233C5" w14:textId="77777777" w:rsidR="00472231" w:rsidRPr="005B1F0E" w:rsidRDefault="00472231" w:rsidP="005B1F0E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0D8CB18" w14:textId="77777777" w:rsidR="00472231" w:rsidRPr="005B1F0E" w:rsidRDefault="003873FA" w:rsidP="005B1453">
      <w:pPr>
        <w:pStyle w:val="Akapitzlist"/>
        <w:numPr>
          <w:ilvl w:val="0"/>
          <w:numId w:val="24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dnia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dnie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 do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ościo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</w:p>
    <w:p w14:paraId="07F43499" w14:textId="77777777" w:rsidR="00472231" w:rsidRPr="005B1F0E" w:rsidRDefault="003873FA" w:rsidP="005B1453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proofErr w:type="spellEnd"/>
    </w:p>
    <w:p w14:paraId="3E927762" w14:textId="77777777" w:rsidR="00C624FF" w:rsidRPr="005B1F0E" w:rsidRDefault="003873FA" w:rsidP="005B1453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3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rpuj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2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29"/>
          <w:position w:val="3"/>
          <w:lang w:val="pl-PL"/>
        </w:rPr>
        <w:t xml:space="preserve"> </w:t>
      </w:r>
      <w:r w:rsidR="00C624FF" w:rsidRPr="005B1F0E">
        <w:rPr>
          <w:rFonts w:ascii="Times New Roman" w:eastAsia="Quasi-LucidaBright" w:hAnsi="Times New Roman" w:cs="Times New Roman"/>
          <w:position w:val="3"/>
          <w:lang w:val="pl-PL"/>
        </w:rPr>
        <w:t>konstrukcyj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nym </w:t>
      </w:r>
    </w:p>
    <w:p w14:paraId="13FAC9BA" w14:textId="77777777" w:rsidR="00472231" w:rsidRPr="005B1F0E" w:rsidRDefault="003873FA" w:rsidP="005B1F0E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yli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tycznym</w:t>
      </w:r>
    </w:p>
    <w:p w14:paraId="17199B92" w14:textId="77777777" w:rsidR="00472231" w:rsidRPr="005B1F0E" w:rsidRDefault="00C624FF" w:rsidP="005B1453">
      <w:pPr>
        <w:pStyle w:val="Akapitzlist"/>
        <w:numPr>
          <w:ilvl w:val="0"/>
          <w:numId w:val="24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ro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mo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ie</w:t>
      </w:r>
      <w:r w:rsidR="003873FA"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j</w:t>
      </w:r>
      <w:r w:rsidR="003873FA"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tur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,</w:t>
      </w:r>
      <w:r w:rsidR="003873FA"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="003873FA"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</w:t>
      </w:r>
      <w:r w:rsidR="003873FA"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cod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nnymi</w:t>
      </w:r>
      <w:r w:rsidR="003873FA"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sytu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cj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mi</w:t>
      </w:r>
      <w:r w:rsidR="003873FA" w:rsidRPr="005B1F0E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f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</w:t>
      </w:r>
      <w:r w:rsidR="003873FA"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ą</w:t>
      </w:r>
    </w:p>
    <w:p w14:paraId="4C71EFF4" w14:textId="77777777" w:rsidR="00C624FF" w:rsidRPr="005B1F0E" w:rsidRDefault="003873FA" w:rsidP="005B1453">
      <w:pPr>
        <w:pStyle w:val="Akapitzlist"/>
        <w:numPr>
          <w:ilvl w:val="0"/>
          <w:numId w:val="24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tosuje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su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go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ju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skoos</w:t>
      </w:r>
      <w:r w:rsidR="00C624FF" w:rsidRPr="005B1F0E">
        <w:rPr>
          <w:rFonts w:ascii="Times New Roman" w:eastAsia="Quasi-LucidaBright" w:hAnsi="Times New Roman" w:cs="Times New Roman"/>
          <w:lang w:val="pl-PL"/>
        </w:rPr>
        <w:t>obo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go </w:t>
      </w:r>
    </w:p>
    <w:p w14:paraId="4A0F3B28" w14:textId="77777777" w:rsidR="00472231" w:rsidRPr="005B1F0E" w:rsidRDefault="003873FA" w:rsidP="005B1F0E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skoosobo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łym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łym</w:t>
      </w:r>
    </w:p>
    <w:p w14:paraId="455D4D5D" w14:textId="77777777" w:rsidR="00472231" w:rsidRPr="005B1F0E" w:rsidRDefault="00C624FF" w:rsidP="005B1453">
      <w:pPr>
        <w:pStyle w:val="Akapitzlist"/>
        <w:numPr>
          <w:ilvl w:val="0"/>
          <w:numId w:val="24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lastRenderedPageBreak/>
        <w:t xml:space="preserve">w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opi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ie</w:t>
      </w:r>
      <w:r w:rsidR="003873FA"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dzi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ultury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uje</w:t>
      </w:r>
      <w:r w:rsidR="003873FA"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ownictwo</w:t>
      </w:r>
      <w:r w:rsidR="003873FA"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j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ce</w:t>
      </w:r>
      <w:r w:rsidR="003873FA"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to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un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k</w:t>
      </w:r>
      <w:r w:rsidR="003873FA"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od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iorcy</w:t>
      </w:r>
      <w:r w:rsidR="003873FA"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 d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ieła</w:t>
      </w:r>
    </w:p>
    <w:p w14:paraId="276DCED7" w14:textId="77777777" w:rsidR="00472231" w:rsidRPr="005B1F0E" w:rsidRDefault="003873FA" w:rsidP="005B1453">
      <w:pPr>
        <w:pStyle w:val="Akapitzlist"/>
        <w:numPr>
          <w:ilvl w:val="0"/>
          <w:numId w:val="24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reści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lang w:val="pl-PL"/>
        </w:rPr>
        <w:t>orów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poetyckich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nia</w:t>
      </w:r>
    </w:p>
    <w:p w14:paraId="3AA4D0B8" w14:textId="77777777" w:rsidR="00472231" w:rsidRPr="005B1F0E" w:rsidRDefault="003873FA" w:rsidP="005B1453">
      <w:pPr>
        <w:pStyle w:val="Akapitzlist"/>
        <w:numPr>
          <w:ilvl w:val="0"/>
          <w:numId w:val="24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ru</w:t>
      </w:r>
    </w:p>
    <w:p w14:paraId="5FE7E8AD" w14:textId="77777777" w:rsidR="00472231" w:rsidRPr="005B1F0E" w:rsidRDefault="003873FA" w:rsidP="005B1453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bogaca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kom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lang w:val="pl-PL"/>
        </w:rPr>
        <w:t>ikat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erba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rodkami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5ED619C6" w14:textId="77777777" w:rsidR="00472231" w:rsidRPr="005B1F0E" w:rsidRDefault="003873FA" w:rsidP="005B1453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dokonuje</w:t>
      </w:r>
      <w:r w:rsidRPr="005B1F0E">
        <w:rPr>
          <w:rFonts w:ascii="Times New Roman" w:eastAsia="Quasi-LucidaBright" w:hAnsi="Times New Roman" w:cs="Times New Roman"/>
          <w:spacing w:val="3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okrytyki</w:t>
      </w:r>
      <w:r w:rsidRPr="005B1F0E">
        <w:rPr>
          <w:rFonts w:ascii="Times New Roman" w:eastAsia="Quasi-LucidaBright" w:hAnsi="Times New Roman" w:cs="Times New Roman"/>
          <w:spacing w:val="3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doskon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spacing w:val="4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4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3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konstrukcji</w:t>
      </w:r>
      <w:r w:rsidR="00C624FF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języka</w:t>
      </w:r>
    </w:p>
    <w:p w14:paraId="56A7B478" w14:textId="77777777" w:rsidR="00472231" w:rsidRPr="005B1F0E" w:rsidRDefault="00472231" w:rsidP="005B1F0E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AC33CE0" w14:textId="77777777" w:rsidR="00472231" w:rsidRPr="005B1F0E" w:rsidRDefault="003873FA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2F03630C" w14:textId="77777777" w:rsidR="00472231" w:rsidRPr="005B1F0E" w:rsidRDefault="00472231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FFB9EFF" w14:textId="77777777" w:rsidR="00472231" w:rsidRPr="005B1F0E" w:rsidRDefault="003873FA" w:rsidP="005B1453">
      <w:pPr>
        <w:pStyle w:val="Akapitzlist"/>
        <w:numPr>
          <w:ilvl w:val="0"/>
          <w:numId w:val="25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komponuje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rpunkcyjnym,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="00C624FF" w:rsidRPr="005B1F0E">
        <w:rPr>
          <w:rFonts w:ascii="Times New Roman" w:eastAsia="Quasi-LucidaBright" w:hAnsi="Times New Roman" w:cs="Times New Roman"/>
          <w:lang w:val="pl-PL"/>
        </w:rPr>
        <w:t>syj</w:t>
      </w:r>
      <w:r w:rsidRPr="005B1F0E">
        <w:rPr>
          <w:rFonts w:ascii="Times New Roman" w:eastAsia="Quasi-LucidaBright" w:hAnsi="Times New Roman" w:cs="Times New Roman"/>
          <w:lang w:val="pl-PL"/>
        </w:rPr>
        <w:t>nym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kompo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ycji</w:t>
      </w:r>
      <w:r w:rsidR="002364B9" w:rsidRPr="005B1F0E">
        <w:rPr>
          <w:rFonts w:ascii="Times New Roman" w:eastAsia="Quasi-LucidaBright" w:hAnsi="Times New Roman" w:cs="Times New Roman"/>
          <w:lang w:val="pl-PL"/>
        </w:rPr>
        <w:t xml:space="preserve"> z uwzględnieniem akapitów</w:t>
      </w:r>
    </w:p>
    <w:p w14:paraId="630F7C18" w14:textId="77777777" w:rsidR="00472231" w:rsidRPr="005B1F0E" w:rsidRDefault="003873FA" w:rsidP="005B1453">
      <w:pPr>
        <w:pStyle w:val="Akapitzlist"/>
        <w:numPr>
          <w:ilvl w:val="0"/>
          <w:numId w:val="25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dnia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nie,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iednie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ektury</w:t>
      </w:r>
    </w:p>
    <w:p w14:paraId="64188E4A" w14:textId="77777777" w:rsidR="00472231" w:rsidRPr="005B1F0E" w:rsidRDefault="003873FA" w:rsidP="005B145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3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rpuj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2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2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29"/>
          <w:position w:val="3"/>
          <w:lang w:val="pl-PL"/>
        </w:rPr>
        <w:t xml:space="preserve"> </w:t>
      </w:r>
      <w:r w:rsidR="00C624FF" w:rsidRPr="005B1F0E">
        <w:rPr>
          <w:rFonts w:ascii="Times New Roman" w:eastAsia="Quasi-LucidaBright" w:hAnsi="Times New Roman" w:cs="Times New Roman"/>
          <w:position w:val="3"/>
          <w:lang w:val="pl-PL"/>
        </w:rPr>
        <w:t>konstrukcyj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nym </w:t>
      </w:r>
      <w:r w:rsidR="00DA0AF3" w:rsidRPr="005B1F0E">
        <w:rPr>
          <w:rFonts w:ascii="Times New Roman" w:eastAsia="Quasi-LucidaBright" w:hAnsi="Times New Roman" w:cs="Times New Roman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="00C624FF"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tylistycznym</w:t>
      </w:r>
    </w:p>
    <w:p w14:paraId="1D17AA77" w14:textId="77777777" w:rsidR="00472231" w:rsidRPr="005B1F0E" w:rsidRDefault="00C624FF" w:rsidP="005B1453">
      <w:pPr>
        <w:pStyle w:val="Akapitzlist"/>
        <w:numPr>
          <w:ilvl w:val="0"/>
          <w:numId w:val="25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ypo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ied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 xml:space="preserve">iach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ią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nych</w:t>
      </w:r>
      <w:r w:rsidR="003873FA"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ektur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,</w:t>
      </w:r>
      <w:r w:rsidR="003873FA"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="003873FA"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y</w:t>
      </w:r>
      <w:r w:rsidR="003873FA"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cod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nnymi</w:t>
      </w:r>
      <w:r w:rsidR="003873FA"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sytu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cj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mi stosuje</w:t>
      </w:r>
      <w:r w:rsidR="003873FA"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fr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ogi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my</w:t>
      </w:r>
      <w:r w:rsidR="0000092D"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z</w:t>
      </w:r>
      <w:r w:rsidR="003873FA"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om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i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ną</w:t>
      </w:r>
      <w:r w:rsidR="003873FA"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t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m</w:t>
      </w:r>
      <w:r w:rsidR="003873FA"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="003873FA" w:rsidRPr="005B1F0E">
        <w:rPr>
          <w:rFonts w:ascii="Times New Roman" w:eastAsia="Quasi-LucidaBright" w:hAnsi="Times New Roman" w:cs="Times New Roman"/>
          <w:lang w:val="pl-PL"/>
        </w:rPr>
        <w:t>tyką</w:t>
      </w:r>
    </w:p>
    <w:p w14:paraId="2FF35B31" w14:textId="77777777" w:rsidR="00472231" w:rsidRPr="005B1F0E" w:rsidRDefault="003873FA" w:rsidP="005B1453">
      <w:pPr>
        <w:pStyle w:val="Akapitzlist"/>
        <w:numPr>
          <w:ilvl w:val="0"/>
          <w:numId w:val="25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komponuje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ał</w:t>
      </w:r>
      <w:r w:rsidRPr="005B1F0E">
        <w:rPr>
          <w:rFonts w:ascii="Times New Roman" w:eastAsia="Quasi-LucidaBright" w:hAnsi="Times New Roman" w:cs="Times New Roman"/>
          <w:lang w:val="pl-PL"/>
        </w:rPr>
        <w:t>ca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25FE36FA" w14:textId="77777777" w:rsidR="0000092D" w:rsidRPr="005B1F0E" w:rsidRDefault="003873FA" w:rsidP="005B1453">
      <w:pPr>
        <w:pStyle w:val="Akapitzlist"/>
        <w:numPr>
          <w:ilvl w:val="0"/>
          <w:numId w:val="25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erspek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baśń</w:t>
      </w:r>
      <w:r w:rsidR="0000092D" w:rsidRPr="005B1F0E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248FD5EF" w14:textId="77777777" w:rsidR="0000092D" w:rsidRPr="005B1F0E" w:rsidRDefault="0000092D" w:rsidP="005B1453">
      <w:pPr>
        <w:pStyle w:val="Akapitzlist"/>
        <w:numPr>
          <w:ilvl w:val="0"/>
          <w:numId w:val="25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ultury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ownictwo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iorcy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lang w:val="pl-PL"/>
        </w:rPr>
        <w:t>c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ieła</w:t>
      </w:r>
    </w:p>
    <w:p w14:paraId="3D0F05BF" w14:textId="77777777" w:rsidR="0000092D" w:rsidRPr="005B1F0E" w:rsidRDefault="0000092D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onuje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 xml:space="preserve"> </w:t>
      </w:r>
    </w:p>
    <w:p w14:paraId="045C34A6" w14:textId="77777777" w:rsidR="0000092D" w:rsidRPr="005B1F0E" w:rsidRDefault="0000092D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</w:p>
    <w:p w14:paraId="605C89FD" w14:textId="77777777" w:rsidR="0000092D" w:rsidRPr="005B1F0E" w:rsidRDefault="0000092D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14:paraId="592685E7" w14:textId="77777777" w:rsidR="0000092D" w:rsidRPr="005B1F0E" w:rsidRDefault="0000092D" w:rsidP="005B1453">
      <w:pPr>
        <w:pStyle w:val="Akapitzlist"/>
        <w:numPr>
          <w:ilvl w:val="0"/>
          <w:numId w:val="3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Spra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ie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kresie: </w:t>
      </w:r>
    </w:p>
    <w:p w14:paraId="35EBC456" w14:textId="77777777" w:rsidR="0000092D" w:rsidRPr="005B1F0E" w:rsidRDefault="0000092D" w:rsidP="005B1453">
      <w:pPr>
        <w:pStyle w:val="Akapitzlist"/>
        <w:numPr>
          <w:ilvl w:val="0"/>
          <w:numId w:val="3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lang w:val="pl-PL"/>
        </w:rPr>
        <w:t>dba o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io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wypowiedzi i sytuacji komunikacyjnej)</w:t>
      </w:r>
    </w:p>
    <w:p w14:paraId="30D7F3C8" w14:textId="77777777" w:rsidR="0000092D" w:rsidRPr="005B1F0E" w:rsidRDefault="0000092D" w:rsidP="005B1453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ęde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tosuje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się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ości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-</w:t>
      </w:r>
      <w:r w:rsidRPr="005B1F0E">
        <w:rPr>
          <w:rFonts w:ascii="Times New Roman" w:eastAsia="Quasi-LucidaBright" w:hAnsi="Times New Roman" w:cs="Times New Roman"/>
          <w:lang w:val="pl-PL"/>
        </w:rPr>
        <w:t>skład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dba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rpunkcję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="00DA0AF3" w:rsidRPr="005B1F0E">
        <w:rPr>
          <w:rFonts w:ascii="Times New Roman" w:eastAsia="Quasi-LucidaBright" w:hAnsi="Times New Roman" w:cs="Times New Roman"/>
          <w:lang w:val="pl-PL"/>
        </w:rPr>
        <w:t>onych)</w:t>
      </w:r>
    </w:p>
    <w:p w14:paraId="67AFFFA5" w14:textId="77777777" w:rsidR="0000092D" w:rsidRPr="005B1F0E" w:rsidRDefault="0000092D" w:rsidP="005B1453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stosuje w</w:t>
      </w:r>
      <w:r w:rsidRPr="005B1F0E">
        <w:rPr>
          <w:rFonts w:ascii="Times New Roman" w:eastAsia="Quasi-LucidaBright" w:hAnsi="Times New Roman" w:cs="Times New Roman"/>
          <w:spacing w:val="4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nne</w:t>
      </w:r>
      <w:r w:rsidRPr="005B1F0E">
        <w:rPr>
          <w:rFonts w:ascii="Times New Roman" w:eastAsia="Quasi-LucidaBright" w:hAnsi="Times New Roman" w:cs="Times New Roman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odmi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nne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3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ne w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źni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formy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ju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skoosobo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emęs</w:t>
      </w:r>
      <w:r w:rsidRPr="005B1F0E">
        <w:rPr>
          <w:rFonts w:ascii="Times New Roman" w:eastAsia="Quasi-LucidaBright" w:hAnsi="Times New Roman" w:cs="Times New Roman"/>
          <w:lang w:val="pl-PL"/>
        </w:rPr>
        <w:t>koosobo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łym 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m)</w:t>
      </w:r>
    </w:p>
    <w:p w14:paraId="65EF3B6D" w14:textId="77777777" w:rsidR="0000092D" w:rsidRPr="005B1F0E" w:rsidRDefault="0000092D" w:rsidP="005B1453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su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tyki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ykor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="00DA0AF3"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stuje je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nym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pisie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)</w:t>
      </w:r>
    </w:p>
    <w:p w14:paraId="25C7A050" w14:textId="77777777" w:rsidR="0000092D" w:rsidRPr="005B1F0E" w:rsidRDefault="0000092D" w:rsidP="005B1F0E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</w:p>
    <w:p w14:paraId="765DDD20" w14:textId="77777777" w:rsidR="0000092D" w:rsidRPr="005B1F0E" w:rsidRDefault="0000092D" w:rsidP="005B1F0E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bard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dobrą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09F8FA15" w14:textId="77777777" w:rsidR="0000092D" w:rsidRPr="005B1F0E" w:rsidRDefault="0000092D" w:rsidP="005B1F0E">
      <w:pPr>
        <w:spacing w:before="1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F9EA902" w14:textId="77777777" w:rsidR="0000092D" w:rsidRPr="005B1F0E" w:rsidRDefault="0000092D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4C68019" w14:textId="77777777" w:rsidR="0000092D" w:rsidRPr="005B1F0E" w:rsidRDefault="0000092D" w:rsidP="005B1F0E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</w:p>
    <w:p w14:paraId="7E2D3F22" w14:textId="77777777" w:rsidR="0000092D" w:rsidRPr="005B1F0E" w:rsidRDefault="0000092D" w:rsidP="005B1F0E">
      <w:pPr>
        <w:spacing w:before="1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8DBE587" w14:textId="77777777" w:rsidR="0000092D" w:rsidRPr="005B1F0E" w:rsidRDefault="0000092D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I. Kształcenie literackie i kulturowe</w:t>
      </w:r>
    </w:p>
    <w:p w14:paraId="17012E5B" w14:textId="77777777" w:rsidR="0000092D" w:rsidRPr="005B1F0E" w:rsidRDefault="0000092D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35C2962" w14:textId="77777777" w:rsidR="0000092D" w:rsidRPr="005B1F0E" w:rsidRDefault="0000092D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21AC63A7" w14:textId="77777777" w:rsidR="0000092D" w:rsidRPr="005B1F0E" w:rsidRDefault="0000092D" w:rsidP="005B1F0E">
      <w:pPr>
        <w:spacing w:before="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D77C958" w14:textId="77777777" w:rsidR="0000092D" w:rsidRPr="005B1F0E" w:rsidRDefault="0000092D" w:rsidP="005B1F0E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ytuje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śnia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nośny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ysłuch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orów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yckich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 pro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</w:p>
    <w:p w14:paraId="27742058" w14:textId="77777777" w:rsidR="0000092D" w:rsidRPr="005B1F0E" w:rsidRDefault="0000092D" w:rsidP="005B1F0E">
      <w:pPr>
        <w:spacing w:before="13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D098EAF" w14:textId="77777777" w:rsidR="0000092D" w:rsidRPr="005B1F0E" w:rsidRDefault="0000092D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62B3AAAF" w14:textId="77777777" w:rsidR="0000092D" w:rsidRPr="005B1F0E" w:rsidRDefault="0000092D" w:rsidP="005B1F0E">
      <w:pPr>
        <w:spacing w:before="6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1A7F6FC" w14:textId="77777777" w:rsidR="0000092D" w:rsidRPr="005B1F0E" w:rsidRDefault="0000092D" w:rsidP="005B1453">
      <w:pPr>
        <w:pStyle w:val="Akapitzlist"/>
        <w:numPr>
          <w:ilvl w:val="0"/>
          <w:numId w:val="30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czyta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rozu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0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pozio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tycznym</w:t>
      </w:r>
      <w:r w:rsidRPr="005B1F0E">
        <w:rPr>
          <w:rFonts w:ascii="Times New Roman" w:eastAsia="Quasi-LucidaBright" w:hAnsi="Times New Roman" w:cs="Times New Roman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rytyczny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równi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ty 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</w:p>
    <w:p w14:paraId="43BADB3E" w14:textId="77777777" w:rsidR="0000092D" w:rsidRPr="005B1F0E" w:rsidRDefault="0000092D" w:rsidP="005B1453">
      <w:pPr>
        <w:pStyle w:val="Akapitzlist"/>
        <w:numPr>
          <w:ilvl w:val="0"/>
          <w:numId w:val="30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h,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zi</w:t>
      </w:r>
    </w:p>
    <w:p w14:paraId="7279AE1D" w14:textId="77777777" w:rsidR="0000092D" w:rsidRPr="005B1F0E" w:rsidRDefault="0000092D" w:rsidP="005B1453">
      <w:pPr>
        <w:pStyle w:val="Akapitzlist"/>
        <w:numPr>
          <w:ilvl w:val="0"/>
          <w:numId w:val="30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odczytuje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u</w:t>
      </w:r>
      <w:r w:rsidRPr="005B1F0E">
        <w:rPr>
          <w:rFonts w:ascii="Times New Roman" w:eastAsia="Quasi-LucidaBright" w:hAnsi="Times New Roman" w:cs="Times New Roman"/>
          <w:lang w:val="pl-PL"/>
        </w:rPr>
        <w:t>twory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tuje</w:t>
      </w:r>
    </w:p>
    <w:p w14:paraId="41199183" w14:textId="77777777" w:rsidR="0000092D" w:rsidRPr="005B1F0E" w:rsidRDefault="0000092D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CF0158D" w14:textId="77777777" w:rsidR="0000092D" w:rsidRPr="005B1F0E" w:rsidRDefault="0000092D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JI- SAMOKSZTAŁCENIE</w:t>
      </w:r>
    </w:p>
    <w:p w14:paraId="71777638" w14:textId="77777777" w:rsidR="0000092D" w:rsidRPr="005B1F0E" w:rsidRDefault="0000092D" w:rsidP="005B1F0E">
      <w:pPr>
        <w:spacing w:before="4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EFF44CC" w14:textId="77777777" w:rsidR="0000092D" w:rsidRPr="005B1F0E" w:rsidRDefault="0000092D" w:rsidP="005B1453">
      <w:pPr>
        <w:pStyle w:val="Akapitzlist"/>
        <w:numPr>
          <w:ilvl w:val="0"/>
          <w:numId w:val="29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(np.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opism,</w:t>
      </w:r>
      <w:r w:rsidRPr="005B1F0E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stron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wych</w:t>
      </w:r>
      <w:r w:rsidRPr="005B1F0E">
        <w:rPr>
          <w:rFonts w:ascii="Times New Roman" w:eastAsia="Quasi-LucidaBright" w:hAnsi="Times New Roman" w:cs="Times New Roman"/>
          <w:lang w:val="pl-PL"/>
        </w:rPr>
        <w:t>)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o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lub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cym</w:t>
      </w:r>
    </w:p>
    <w:p w14:paraId="71FF02B9" w14:textId="77777777" w:rsidR="0000092D" w:rsidRPr="005B1F0E" w:rsidRDefault="0000092D" w:rsidP="005B1F0E">
      <w:pPr>
        <w:spacing w:before="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F187162" w14:textId="77777777" w:rsidR="0000092D" w:rsidRPr="005B1F0E" w:rsidRDefault="0000092D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7C2B84F" w14:textId="77777777" w:rsidR="0000092D" w:rsidRPr="005B1F0E" w:rsidRDefault="0000092D" w:rsidP="005B1F0E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14258445" w14:textId="77777777" w:rsidR="0000092D" w:rsidRPr="005B1F0E" w:rsidRDefault="0000092D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lang w:val="pl-PL"/>
        </w:rPr>
      </w:pPr>
    </w:p>
    <w:p w14:paraId="7E500F2C" w14:textId="77777777" w:rsidR="0000092D" w:rsidRPr="005B1F0E" w:rsidRDefault="0000092D" w:rsidP="005B1453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w w:val="99"/>
          <w:lang w:val="pl-PL"/>
        </w:rPr>
        <w:t>porównuje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lizow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nych</w:t>
      </w:r>
      <w:r w:rsidRPr="005B1F0E">
        <w:rPr>
          <w:rFonts w:ascii="Times New Roman" w:eastAsia="Quasi-LucidaBright" w:hAnsi="Times New Roman" w:cs="Times New Roman"/>
          <w:spacing w:val="-11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5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ych utwor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pickich</w:t>
      </w:r>
    </w:p>
    <w:p w14:paraId="60630F75" w14:textId="77777777" w:rsidR="0000092D" w:rsidRPr="005B1F0E" w:rsidRDefault="0000092D" w:rsidP="005B1453">
      <w:pPr>
        <w:pStyle w:val="Akapitzlist"/>
        <w:numPr>
          <w:ilvl w:val="0"/>
          <w:numId w:val="28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baś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nd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innyc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</w:p>
    <w:p w14:paraId="5354DABD" w14:textId="77777777" w:rsidR="0000092D" w:rsidRPr="005B1F0E" w:rsidRDefault="0000092D" w:rsidP="005B1453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ega</w:t>
      </w:r>
      <w:r w:rsidRPr="005B1F0E">
        <w:rPr>
          <w:rFonts w:ascii="Times New Roman" w:eastAsia="Quasi-LucidaBright" w:hAnsi="Times New Roman" w:cs="Times New Roman"/>
          <w:spacing w:val="3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ice</w:t>
      </w:r>
      <w:r w:rsidRPr="005B1F0E">
        <w:rPr>
          <w:rFonts w:ascii="Times New Roman" w:eastAsia="Quasi-LucidaBright" w:hAnsi="Times New Roman" w:cs="Times New Roman"/>
          <w:spacing w:val="4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międ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4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4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programów</w:t>
      </w:r>
      <w:r w:rsidRPr="005B1F0E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formacyj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3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="00DA0AF3"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reklam</w:t>
      </w:r>
    </w:p>
    <w:p w14:paraId="79585953" w14:textId="77777777" w:rsidR="0000092D" w:rsidRPr="005B1F0E" w:rsidRDefault="0000092D" w:rsidP="005B1453">
      <w:pPr>
        <w:pStyle w:val="Akapitzlist"/>
        <w:numPr>
          <w:ilvl w:val="0"/>
          <w:numId w:val="2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odnosi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się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cyjnych</w:t>
      </w:r>
      <w:proofErr w:type="spellEnd"/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opisuje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cą</w:t>
      </w:r>
      <w:r w:rsidRPr="005B1F0E">
        <w:rPr>
          <w:rFonts w:ascii="Times New Roman" w:eastAsia="Quasi-LucidaBright" w:hAnsi="Times New Roman" w:cs="Times New Roman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istość</w:t>
      </w: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 xml:space="preserve"> </w:t>
      </w:r>
    </w:p>
    <w:p w14:paraId="4D67CF18" w14:textId="77777777" w:rsidR="0000092D" w:rsidRPr="005B1F0E" w:rsidRDefault="0000092D" w:rsidP="005B1F0E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2280B4FF" w14:textId="77777777" w:rsidR="0000092D" w:rsidRPr="005B1F0E" w:rsidRDefault="0000092D" w:rsidP="005B1F0E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3EAC55FB" w14:textId="77777777" w:rsidR="0000092D" w:rsidRPr="005B1F0E" w:rsidRDefault="0000092D" w:rsidP="005B1F0E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746B52A0" w14:textId="77777777" w:rsidR="0000092D" w:rsidRPr="005B1F0E" w:rsidRDefault="0000092D" w:rsidP="005B1F0E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544DB929" w14:textId="77777777" w:rsidR="0000092D" w:rsidRPr="005B1F0E" w:rsidRDefault="0000092D" w:rsidP="005B1F0E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.</w:t>
      </w:r>
      <w:r w:rsidRPr="005B1F0E">
        <w:rPr>
          <w:rFonts w:ascii="Times New Roman" w:eastAsia="Quasi-LucidaBright" w:hAnsi="Times New Roman" w:cs="Times New Roman"/>
          <w:b/>
          <w:bCs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b/>
          <w:bCs/>
          <w:spacing w:val="4"/>
          <w:w w:val="1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44C54F9B" w14:textId="77777777" w:rsidR="0000092D" w:rsidRPr="005B1F0E" w:rsidRDefault="0000092D" w:rsidP="005B1F0E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lang w:val="pl-PL"/>
        </w:rPr>
      </w:pPr>
    </w:p>
    <w:p w14:paraId="608BD4DC" w14:textId="77777777" w:rsidR="0000092D" w:rsidRPr="005B1F0E" w:rsidRDefault="0000092D" w:rsidP="005B1F0E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6F71D6CF" w14:textId="77777777" w:rsidR="0000092D" w:rsidRPr="005B1F0E" w:rsidRDefault="0000092D" w:rsidP="005B1453">
      <w:pPr>
        <w:pStyle w:val="Akapitzlist"/>
        <w:numPr>
          <w:ilvl w:val="0"/>
          <w:numId w:val="3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sne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isko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posobem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mu, 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zadania</w:t>
      </w:r>
    </w:p>
    <w:p w14:paraId="7D4AA9B3" w14:textId="77777777" w:rsidR="0000092D" w:rsidRPr="005B1F0E" w:rsidRDefault="0000092D" w:rsidP="005B1453">
      <w:pPr>
        <w:pStyle w:val="Akapitzlist"/>
        <w:numPr>
          <w:ilvl w:val="0"/>
          <w:numId w:val="37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podejmuje rozmowę na temat przeczytanej lektury</w:t>
      </w:r>
      <w:r w:rsidR="00DA0AF3" w:rsidRPr="005B1F0E">
        <w:rPr>
          <w:rFonts w:ascii="Times New Roman" w:eastAsia="Quasi-LucidaBright" w:hAnsi="Times New Roman" w:cs="Times New Roman"/>
          <w:spacing w:val="1"/>
          <w:lang w:val="pl-PL"/>
        </w:rPr>
        <w:t>/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dzieła także spoza kanonu lektur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5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asi</w:t>
      </w:r>
      <w:r w:rsidRPr="005B1F0E">
        <w:rPr>
          <w:rFonts w:ascii="Times New Roman" w:eastAsia="Quasi-LucidaBright" w:hAnsi="Times New Roman" w:cs="Times New Roman"/>
          <w:lang w:val="pl-PL"/>
        </w:rPr>
        <w:t>e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j;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a je</w:t>
      </w:r>
      <w:r w:rsidR="008B14FF"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 odniesieniu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innych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ł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s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</w:p>
    <w:p w14:paraId="345D2473" w14:textId="77777777" w:rsidR="0000092D" w:rsidRPr="005B1F0E" w:rsidRDefault="0000092D" w:rsidP="005B1453">
      <w:pPr>
        <w:pStyle w:val="Akapitzlist"/>
        <w:numPr>
          <w:ilvl w:val="0"/>
          <w:numId w:val="27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liczn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>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tycz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744C2352" w14:textId="77777777" w:rsidR="008B14FF" w:rsidRPr="005B1F0E" w:rsidRDefault="008B14FF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27F3EEEF" w14:textId="77777777" w:rsidR="0000092D" w:rsidRPr="005B1F0E" w:rsidRDefault="0000092D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54222143" w14:textId="77777777" w:rsidR="0000092D" w:rsidRPr="005B1F0E" w:rsidRDefault="0000092D" w:rsidP="005B1F0E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C62EA65" w14:textId="77777777" w:rsidR="0000092D" w:rsidRPr="005B1F0E" w:rsidRDefault="0000092D" w:rsidP="005B1453">
      <w:pPr>
        <w:pStyle w:val="Akapitzlist"/>
        <w:numPr>
          <w:ilvl w:val="0"/>
          <w:numId w:val="26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chuj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 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 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u,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konstrukcją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doborem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rodków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</w:p>
    <w:p w14:paraId="39C7037A" w14:textId="77777777" w:rsidR="0000092D" w:rsidRPr="005B1F0E" w:rsidRDefault="0000092D" w:rsidP="005B1453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się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łością</w:t>
      </w:r>
      <w:r w:rsidRPr="005B1F0E">
        <w:rPr>
          <w:rFonts w:ascii="Times New Roman" w:eastAsia="Quasi-LucidaBright" w:hAnsi="Times New Roman" w:cs="Times New Roman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ość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rpunkcyjn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</w:p>
    <w:p w14:paraId="22DD308B" w14:textId="77777777" w:rsidR="0000092D" w:rsidRPr="005B1F0E" w:rsidRDefault="0000092D" w:rsidP="005B1453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yjną</w:t>
      </w:r>
      <w:proofErr w:type="spellEnd"/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dniową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</w:t>
      </w:r>
    </w:p>
    <w:p w14:paraId="1A9C1A71" w14:textId="77777777" w:rsidR="0000092D" w:rsidRPr="005B1F0E" w:rsidRDefault="0000092D" w:rsidP="005B1F0E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71AF21A3" w14:textId="77777777" w:rsidR="0000092D" w:rsidRPr="005B1F0E" w:rsidRDefault="0000092D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14:paraId="66AA5A15" w14:textId="77777777" w:rsidR="008B14FF" w:rsidRPr="005B1F0E" w:rsidRDefault="008B14FF" w:rsidP="005B1F0E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</w:p>
    <w:p w14:paraId="304EB8D0" w14:textId="77777777" w:rsidR="0000092D" w:rsidRPr="005B1F0E" w:rsidRDefault="0000092D" w:rsidP="005B1453">
      <w:pPr>
        <w:pStyle w:val="Akapitzlist"/>
        <w:numPr>
          <w:ilvl w:val="0"/>
          <w:numId w:val="3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iadomie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akresie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reści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eriało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ianych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ownictw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dni,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ji</w:t>
      </w:r>
      <w:proofErr w:type="spellEnd"/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5714CD97" w14:textId="77777777" w:rsidR="0000092D" w:rsidRPr="005B1F0E" w:rsidRDefault="0000092D" w:rsidP="005B1F0E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742CBE0F" w14:textId="77777777" w:rsidR="00472231" w:rsidRPr="005B1F0E" w:rsidRDefault="00472231" w:rsidP="005B1F0E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730DA6D6" w14:textId="77777777" w:rsidR="005B1F0E" w:rsidRPr="005B1F0E" w:rsidRDefault="005B1F0E" w:rsidP="005B1F0E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6ABB225B" w14:textId="77777777" w:rsidR="005B1F0E" w:rsidRPr="005B1F0E" w:rsidRDefault="005B1F0E" w:rsidP="005B1F0E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3931D9B4" w14:textId="77777777" w:rsidR="005B1F0E" w:rsidRPr="005B1F0E" w:rsidRDefault="005B1F0E" w:rsidP="005B1F0E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4879AEF9" w14:textId="77777777" w:rsidR="005B1F0E" w:rsidRPr="005B1F0E" w:rsidRDefault="005B1F0E" w:rsidP="005B1F0E">
      <w:pPr>
        <w:spacing w:before="42"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5"/>
          <w:lang w:val="pl-PL"/>
        </w:rPr>
        <w:t>OG</w:t>
      </w:r>
      <w:r w:rsidRPr="005B1F0E">
        <w:rPr>
          <w:rFonts w:ascii="Times New Roman" w:eastAsia="Swis721 WGL4 BT" w:hAnsi="Times New Roman" w:cs="Times New Roman"/>
          <w:spacing w:val="3"/>
          <w:w w:val="75"/>
          <w:lang w:val="pl-PL"/>
        </w:rPr>
        <w:t>Ó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LNE</w:t>
      </w:r>
      <w:r w:rsidRPr="005B1F0E">
        <w:rPr>
          <w:rFonts w:ascii="Times New Roman" w:eastAsia="Swis721 WGL4 BT" w:hAnsi="Times New Roman" w:cs="Times New Roman"/>
          <w:spacing w:val="37"/>
          <w:w w:val="75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 xml:space="preserve">KRYTERIA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>OCENIANIA</w:t>
      </w:r>
      <w:r w:rsidRPr="005B1F0E">
        <w:rPr>
          <w:rFonts w:ascii="Times New Roman" w:eastAsia="Swis721 WGL4 BT" w:hAnsi="Times New Roman" w:cs="Times New Roman"/>
          <w:spacing w:val="59"/>
          <w:w w:val="76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spacing w:val="59"/>
          <w:w w:val="76"/>
          <w:lang w:val="pl-PL"/>
        </w:rPr>
        <w:br/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 xml:space="preserve">DLA KLASY 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>V</w:t>
      </w:r>
    </w:p>
    <w:p w14:paraId="7F3A6576" w14:textId="77777777" w:rsidR="005B1F0E" w:rsidRPr="005B1F0E" w:rsidRDefault="005B1F0E" w:rsidP="005B1F0E">
      <w:pPr>
        <w:spacing w:before="8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E536C5B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170CF13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teczny</w:t>
      </w:r>
    </w:p>
    <w:p w14:paraId="3FC4FB05" w14:textId="77777777" w:rsidR="005B1F0E" w:rsidRPr="005B1F0E" w:rsidRDefault="005B1F0E" w:rsidP="005B1453">
      <w:pPr>
        <w:pStyle w:val="Akapitzlist"/>
        <w:numPr>
          <w:ilvl w:val="0"/>
          <w:numId w:val="33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piąt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02DED6F9" w14:textId="77777777" w:rsidR="005B1F0E" w:rsidRPr="005B1F0E" w:rsidRDefault="005B1F0E" w:rsidP="005B1453">
      <w:pPr>
        <w:pStyle w:val="Akapitzlist"/>
        <w:numPr>
          <w:ilvl w:val="0"/>
          <w:numId w:val="3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39E9AE01" w14:textId="77777777" w:rsidR="005B1F0E" w:rsidRPr="005B1F0E" w:rsidRDefault="005B1F0E" w:rsidP="005B1F0E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lang w:val="pl-PL"/>
        </w:rPr>
      </w:pPr>
    </w:p>
    <w:p w14:paraId="54C521E6" w14:textId="77777777" w:rsidR="005B1F0E" w:rsidRPr="005B1F0E" w:rsidRDefault="005B1F0E" w:rsidP="005B1F0E">
      <w:pPr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y</w:t>
      </w:r>
    </w:p>
    <w:p w14:paraId="29B2549D" w14:textId="77777777" w:rsidR="005B1F0E" w:rsidRPr="005B1F0E" w:rsidRDefault="005B1F0E" w:rsidP="005B1453">
      <w:pPr>
        <w:pStyle w:val="Akapitzlist"/>
        <w:numPr>
          <w:ilvl w:val="0"/>
          <w:numId w:val="34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piąt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 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3964DFA1" w14:textId="77777777" w:rsidR="005B1F0E" w:rsidRPr="005B1F0E" w:rsidRDefault="005B1F0E" w:rsidP="005B1453">
      <w:pPr>
        <w:pStyle w:val="Akapitzlist"/>
        <w:numPr>
          <w:ilvl w:val="0"/>
          <w:numId w:val="34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poziomie trudności</w:t>
      </w:r>
    </w:p>
    <w:p w14:paraId="6DE40019" w14:textId="77777777" w:rsidR="005B1F0E" w:rsidRPr="005B1F0E" w:rsidRDefault="005B1F0E" w:rsidP="005B1F0E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lang w:val="pl-PL"/>
        </w:rPr>
      </w:pPr>
    </w:p>
    <w:p w14:paraId="5EE4AC67" w14:textId="77777777" w:rsidR="005B1F0E" w:rsidRPr="005B1F0E" w:rsidRDefault="005B1F0E" w:rsidP="005B1F0E">
      <w:pPr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zny</w:t>
      </w:r>
    </w:p>
    <w:p w14:paraId="05B6C5DC" w14:textId="77777777" w:rsidR="005B1F0E" w:rsidRPr="005B1F0E" w:rsidRDefault="005B1F0E" w:rsidP="005B1453">
      <w:pPr>
        <w:pStyle w:val="Akapitzlist"/>
        <w:numPr>
          <w:ilvl w:val="0"/>
          <w:numId w:val="3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dobytych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ności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piąt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gramie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4FD1459D" w14:textId="77777777" w:rsidR="005B1F0E" w:rsidRPr="005B1F0E" w:rsidRDefault="005B1F0E" w:rsidP="005B1453">
      <w:pPr>
        <w:pStyle w:val="Akapitzlist"/>
        <w:numPr>
          <w:ilvl w:val="0"/>
          <w:numId w:val="35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onuje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rednim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2A6876D2" w14:textId="77777777" w:rsidR="005B1F0E" w:rsidRPr="005B1F0E" w:rsidRDefault="005B1F0E" w:rsidP="005B1F0E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4A32784" w14:textId="77777777" w:rsidR="005B1F0E" w:rsidRPr="005B1F0E" w:rsidRDefault="005B1F0E" w:rsidP="005B1F0E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bry</w:t>
      </w:r>
    </w:p>
    <w:p w14:paraId="022FA289" w14:textId="77777777" w:rsidR="005B1F0E" w:rsidRPr="005B1F0E" w:rsidRDefault="005B1F0E" w:rsidP="005B1453">
      <w:pPr>
        <w:pStyle w:val="Akapitzlist"/>
        <w:numPr>
          <w:ilvl w:val="0"/>
          <w:numId w:val="36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umi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tności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br/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</w:p>
    <w:p w14:paraId="787B225B" w14:textId="77777777" w:rsidR="005B1F0E" w:rsidRPr="005B1F0E" w:rsidRDefault="005B1F0E" w:rsidP="005B1F0E">
      <w:pPr>
        <w:spacing w:before="5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6E1ECEE" w14:textId="77777777" w:rsidR="005B1F0E" w:rsidRPr="005B1F0E" w:rsidRDefault="005B1F0E" w:rsidP="005B1F0E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dobry</w:t>
      </w:r>
    </w:p>
    <w:p w14:paraId="444B3835" w14:textId="77777777" w:rsidR="005B1F0E" w:rsidRPr="005B1F0E" w:rsidRDefault="005B1F0E" w:rsidP="005B1453">
      <w:pPr>
        <w:pStyle w:val="Akapitzlist"/>
        <w:numPr>
          <w:ilvl w:val="0"/>
          <w:numId w:val="36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zuje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z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mów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14B8299D" w14:textId="77777777" w:rsidR="005B1F0E" w:rsidRPr="005B1F0E" w:rsidRDefault="005B1F0E" w:rsidP="005B1F0E">
      <w:pPr>
        <w:spacing w:before="7"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8213623" w14:textId="77777777" w:rsidR="005B1F0E" w:rsidRPr="005B1F0E" w:rsidRDefault="005B1F0E" w:rsidP="005B1F0E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cy</w:t>
      </w:r>
    </w:p>
    <w:p w14:paraId="2D26CF35" w14:textId="77777777" w:rsidR="005B1F0E" w:rsidRPr="005B1F0E" w:rsidRDefault="005B1F0E" w:rsidP="005B1453">
      <w:pPr>
        <w:pStyle w:val="Akapitzlist"/>
        <w:numPr>
          <w:ilvl w:val="0"/>
          <w:numId w:val="36"/>
        </w:numPr>
        <w:spacing w:before="47"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biegle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 i umiejętnościami w rozwiązywaniu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tycznych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ycznych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objętych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amem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lang w:val="pl-PL"/>
        </w:rPr>
        <w:br/>
        <w:t>z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 proponuje rozwiązania nietypowe; jest twórczy, rozwija własne uzdolnienia</w:t>
      </w:r>
    </w:p>
    <w:p w14:paraId="44E7ECB6" w14:textId="77777777" w:rsidR="005B1F0E" w:rsidRPr="005B1F0E" w:rsidRDefault="005B1F0E" w:rsidP="005B1F0E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</w:p>
    <w:p w14:paraId="1070CE66" w14:textId="77777777" w:rsidR="005B1F0E" w:rsidRPr="005B1F0E" w:rsidRDefault="005B1F0E" w:rsidP="005B1F0E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</w:p>
    <w:p w14:paraId="52AACF15" w14:textId="77777777" w:rsidR="005B1F0E" w:rsidRPr="005B1F0E" w:rsidRDefault="005B1F0E" w:rsidP="005B1F0E">
      <w:pPr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w w:val="73"/>
          <w:lang w:val="pl-PL"/>
        </w:rPr>
      </w:pPr>
    </w:p>
    <w:p w14:paraId="7DD74306" w14:textId="77777777" w:rsidR="005B1F0E" w:rsidRPr="005B1F0E" w:rsidRDefault="005B1F0E" w:rsidP="005B1F0E">
      <w:pPr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w w:val="73"/>
          <w:lang w:val="pl-PL"/>
        </w:rPr>
      </w:pPr>
    </w:p>
    <w:p w14:paraId="46333AAF" w14:textId="77777777" w:rsidR="005B1F0E" w:rsidRPr="005B1F0E" w:rsidRDefault="005B1F0E" w:rsidP="005B1F0E">
      <w:pPr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w w:val="73"/>
          <w:lang w:val="pl-PL"/>
        </w:rPr>
      </w:pPr>
    </w:p>
    <w:p w14:paraId="365F2F01" w14:textId="77777777" w:rsidR="005B1F0E" w:rsidRPr="005B1F0E" w:rsidRDefault="005B1F0E" w:rsidP="005B1F0E">
      <w:pPr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lang w:val="pl-PL"/>
        </w:rPr>
      </w:pP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t>SZCZE</w:t>
      </w:r>
      <w:r w:rsidRPr="005B1F0E">
        <w:rPr>
          <w:rFonts w:ascii="Times New Roman" w:eastAsia="Swis721 WGL4 BT" w:hAnsi="Times New Roman" w:cs="Times New Roman"/>
          <w:color w:val="000000"/>
          <w:spacing w:val="-1"/>
          <w:w w:val="73"/>
          <w:lang w:val="pl-PL"/>
        </w:rPr>
        <w:t>G</w:t>
      </w: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t>Ó</w:t>
      </w:r>
      <w:r w:rsidRPr="005B1F0E">
        <w:rPr>
          <w:rFonts w:ascii="Times New Roman" w:eastAsia="Swis721 WGL4 BT" w:hAnsi="Times New Roman" w:cs="Times New Roman"/>
          <w:color w:val="000000"/>
          <w:spacing w:val="-14"/>
          <w:w w:val="73"/>
          <w:lang w:val="pl-PL"/>
        </w:rPr>
        <w:t>Ł</w:t>
      </w: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t xml:space="preserve">OWE </w:t>
      </w:r>
      <w:r w:rsidRPr="005B1F0E">
        <w:rPr>
          <w:rFonts w:ascii="Times New Roman" w:eastAsia="Swis721 WGL4 BT" w:hAnsi="Times New Roman" w:cs="Times New Roman"/>
          <w:color w:val="000000"/>
          <w:spacing w:val="1"/>
          <w:w w:val="76"/>
          <w:lang w:val="pl-PL"/>
        </w:rPr>
        <w:t>K</w:t>
      </w:r>
      <w:r w:rsidRPr="005B1F0E">
        <w:rPr>
          <w:rFonts w:ascii="Times New Roman" w:eastAsia="Swis721 WGL4 BT" w:hAnsi="Times New Roman" w:cs="Times New Roman"/>
          <w:color w:val="000000"/>
          <w:w w:val="75"/>
          <w:lang w:val="pl-PL"/>
        </w:rPr>
        <w:t>RYTER</w:t>
      </w:r>
      <w:r w:rsidRPr="005B1F0E">
        <w:rPr>
          <w:rFonts w:ascii="Times New Roman" w:eastAsia="Swis721 WGL4 BT" w:hAnsi="Times New Roman" w:cs="Times New Roman"/>
          <w:color w:val="000000"/>
          <w:spacing w:val="-1"/>
          <w:w w:val="75"/>
          <w:lang w:val="pl-PL"/>
        </w:rPr>
        <w:t>I</w:t>
      </w:r>
      <w:r w:rsidRPr="005B1F0E">
        <w:rPr>
          <w:rFonts w:ascii="Times New Roman" w:eastAsia="Swis721 WGL4 BT" w:hAnsi="Times New Roman" w:cs="Times New Roman"/>
          <w:color w:val="000000"/>
          <w:w w:val="78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color w:val="000000"/>
          <w:w w:val="76"/>
          <w:lang w:val="pl-PL"/>
        </w:rPr>
        <w:t xml:space="preserve">OCENIANIA DLA KLASY </w:t>
      </w:r>
      <w:r w:rsidRPr="005B1F0E">
        <w:rPr>
          <w:rFonts w:ascii="Times New Roman" w:eastAsia="Swis721 WGL4 BT" w:hAnsi="Times New Roman" w:cs="Times New Roman"/>
          <w:color w:val="000000"/>
          <w:w w:val="78"/>
          <w:lang w:val="pl-PL"/>
        </w:rPr>
        <w:t>V</w:t>
      </w:r>
    </w:p>
    <w:p w14:paraId="7C9B149F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473211A" w14:textId="77777777" w:rsidR="005B1F0E" w:rsidRPr="005B1F0E" w:rsidRDefault="005B1F0E" w:rsidP="005B1F0E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teczną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óry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peł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ymagań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ria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na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 dopus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.</w:t>
      </w:r>
    </w:p>
    <w:p w14:paraId="2FC9E0B3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EBE0F56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C5F4E0E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óry:</w:t>
      </w:r>
    </w:p>
    <w:p w14:paraId="3F4233A5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9C4227F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Kształcenie literackie i kulturowe</w:t>
      </w:r>
    </w:p>
    <w:p w14:paraId="246C4F02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HANIE</w:t>
      </w:r>
    </w:p>
    <w:p w14:paraId="6A1FD6A4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upia uw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innych osób,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mie ogó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 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łuch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orów,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 rozu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ie pol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,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dzi innych uczniów</w:t>
      </w:r>
    </w:p>
    <w:p w14:paraId="627A4664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zuje najważniejsze informacje w wysłuchanym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zw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cza w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proste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</w:p>
    <w:p w14:paraId="07EB4AFD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eag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 innych 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nie i 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lnie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gestem, postawą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)</w:t>
      </w:r>
    </w:p>
    <w:p w14:paraId="68A88B86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4FD75B0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ANIE</w:t>
      </w:r>
    </w:p>
    <w:p w14:paraId="2A98AAE5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cę i 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iorcę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dzi w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tych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lit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ich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 typo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sytu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z doś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nia i obs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cji</w:t>
      </w:r>
    </w:p>
    <w:p w14:paraId="3DE0D162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proste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np. pyt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prośb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odmowę, przeprosiny, zaproszenie</w:t>
      </w:r>
    </w:p>
    <w:p w14:paraId="74CD6D4C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wskazuje najważniejsze informacje w odpowiednich fragmentach przeczytanego tekstu,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w dosłow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lastRenderedPageBreak/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</w:p>
    <w:p w14:paraId="07E6EE81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odczytuje informacje zamieszczone na przykład w słowniczku przy tekście, przy obrazie</w:t>
      </w:r>
    </w:p>
    <w:p w14:paraId="415881F0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 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orów</w:t>
      </w:r>
    </w:p>
    <w:p w14:paraId="7B7D9B11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ie, stara się czytać 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ym</w:t>
      </w:r>
    </w:p>
    <w:p w14:paraId="1CB2D4F0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stara się poprawnie akcentować wyrazy</w:t>
      </w:r>
    </w:p>
    <w:p w14:paraId="139FB51C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samodzielnie lub z niewielką pomocą nauczyciela lub uczniów 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ie, posługuje się akapitami</w:t>
      </w:r>
    </w:p>
    <w:p w14:paraId="70F3B64E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następujące formy wypowiedzi: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nia,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cję, prz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</w:p>
    <w:p w14:paraId="50A5C4F2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ra najważniejsze infor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cje z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cji,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</w:p>
    <w:p w14:paraId="02816670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JI – SAMOKSZTAŁCENIE</w:t>
      </w:r>
    </w:p>
    <w:p w14:paraId="39438718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hAnsi="Times New Roman" w:cs="Times New Roman"/>
          <w:color w:val="000000"/>
          <w:lang w:val="pl-PL"/>
        </w:rPr>
        <w:t>wie, jakiego typu informacje znajdują się w słowniku ortograficznym, słowniku wyrazów bliskoznacznych i poprawnej polszczyzny</w:t>
      </w:r>
    </w:p>
    <w:p w14:paraId="6EA2643B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potrafi 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ać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znym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</w:t>
      </w:r>
    </w:p>
    <w:p w14:paraId="66EC2B56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pod kierunkiem nauczyciela odszukuje wyrazy w słowniku wyrazów bliskoznacznych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br/>
        <w:t>i sprawdza użycie związków w słowniku poprawnej polszczyzny</w:t>
      </w:r>
    </w:p>
    <w:p w14:paraId="0D475E7B" w14:textId="77777777" w:rsidR="005B1F0E" w:rsidRPr="005B1F0E" w:rsidRDefault="005B1F0E" w:rsidP="005B1F0E">
      <w:pPr>
        <w:pStyle w:val="Akapitzlist"/>
        <w:spacing w:after="0" w:line="240" w:lineRule="auto"/>
        <w:ind w:left="483" w:right="-20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6005F2B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  <w:t>ANALIZOWANIE I INTERPRETOWANIE TEKSTÓW KULTURY</w:t>
      </w:r>
    </w:p>
    <w:p w14:paraId="574F96DD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mówi 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woich 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kcj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ych</w:t>
      </w:r>
    </w:p>
    <w:p w14:paraId="235B7680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dostrzega zabiegi stylistyczne w utworach literackich, w tym funkcję obrazowania poetyckiego w liryce</w:t>
      </w:r>
    </w:p>
    <w:p w14:paraId="06DDDAA7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 pomocą nauczyciela wskazuje apostrofę, powtórzenia, zdrobnienia, obrazy poetyckie, uosobienie, ożywienie, wyraz dźwiękonaśladowczy</w:t>
      </w:r>
    </w:p>
    <w:p w14:paraId="0819FD75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zna pojęcia: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autor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adresat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i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bohater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wiersza</w:t>
      </w:r>
    </w:p>
    <w:p w14:paraId="681D1B3D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ia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teksty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użytkowe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 xml:space="preserve"> od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literackich</w:t>
      </w:r>
      <w:proofErr w:type="spellEnd"/>
    </w:p>
    <w:p w14:paraId="3FAAD3AB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utwory pisane wierszem i prozą</w:t>
      </w:r>
    </w:p>
    <w:p w14:paraId="17871F2A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krótko mówi 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epi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takie jak: bohater, akcja, wątek, fabuła, wie, czym jest punkt kulminacyjny</w:t>
      </w:r>
    </w:p>
    <w:p w14:paraId="35C35225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rozumie rolę osoby mówiącej w tekście (narrator) </w:t>
      </w:r>
    </w:p>
    <w:p w14:paraId="21331EA6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 xml:space="preserve">rozpoznaje na znanych z lekcji tekstach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 xml:space="preserve">mit, bajkę, przypowieść i nowelę, podaje </w:t>
      </w:r>
      <w:ins w:id="0" w:author="Hanna Negowska" w:date="2018-08-28T09:08:00Z">
        <w:r w:rsidRPr="005B1F0E">
          <w:rPr>
            <w:rFonts w:ascii="Times New Roman" w:eastAsia="Quasi-LucidaBright" w:hAnsi="Times New Roman" w:cs="Times New Roman"/>
            <w:color w:val="000000"/>
            <w:spacing w:val="1"/>
            <w:position w:val="2"/>
            <w:lang w:val="pl-PL"/>
          </w:rPr>
          <w:br/>
        </w:r>
      </w:ins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z pomocą nauczyciela ich główne cechy</w:t>
      </w:r>
      <w:del w:id="1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lang w:val="pl-PL"/>
          </w:rPr>
          <w:delText xml:space="preserve">  </w:delText>
        </w:r>
      </w:del>
      <w:ins w:id="2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spacing w:val="1"/>
            <w:position w:val="2"/>
            <w:lang w:val="pl-PL"/>
          </w:rPr>
          <w:t xml:space="preserve"> </w:t>
        </w:r>
      </w:ins>
    </w:p>
    <w:p w14:paraId="412B8B8A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 xml:space="preserve">zna pojęcie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2"/>
          <w:lang w:val="pl-PL"/>
        </w:rPr>
        <w:t>morał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, wyjaśnia go z pomocą nauczyciela</w:t>
      </w:r>
      <w:del w:id="3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spacing w:val="1"/>
            <w:position w:val="2"/>
            <w:lang w:val="pl-PL"/>
          </w:rPr>
          <w:delText xml:space="preserve">  </w:delText>
        </w:r>
      </w:del>
      <w:ins w:id="4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spacing w:val="1"/>
            <w:position w:val="2"/>
            <w:lang w:val="pl-PL"/>
          </w:rPr>
          <w:t xml:space="preserve"> </w:t>
        </w:r>
      </w:ins>
    </w:p>
    <w:p w14:paraId="3E9500AE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zna pojęcia: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refren, rytm</w:t>
      </w:r>
    </w:p>
    <w:p w14:paraId="7547DAFD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t xml:space="preserve"> słuchowisko, plakat społeczny, przedstawienie i film spośród innych przekazów 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br/>
        <w:t xml:space="preserve">i tekstów kultury </w:t>
      </w:r>
    </w:p>
    <w:p w14:paraId="60A91C8F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6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ypisuje podstawowe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rom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ich post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w odni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iu do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rtości,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 np.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iłość – 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iść,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ń –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rogość</w:t>
      </w:r>
    </w:p>
    <w:p w14:paraId="52B99581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z pomocą nauczyciela podejmuje próby odczytania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su metaforycznego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orów </w:t>
      </w:r>
    </w:p>
    <w:p w14:paraId="34A963DC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</w:p>
    <w:p w14:paraId="6168BB46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lastRenderedPageBreak/>
        <w:t xml:space="preserve">II.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zi</w:t>
      </w:r>
    </w:p>
    <w:p w14:paraId="09E549CB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IENIE</w:t>
      </w:r>
    </w:p>
    <w:p w14:paraId="3C4CB0A9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uje i podtr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 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ny z inny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uczni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czyci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m, stosuje się do podstawowych reguł grzecznościowych właściwych podczas rozmowy z osobą dorosłą i rówieśnikiem </w:t>
      </w:r>
    </w:p>
    <w:p w14:paraId="65221AE9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 sytu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cję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ną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od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i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odpowiednio d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typowej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sytuacji komunikacyjnej skierować prośbę, pytanie, odmowę, wyjaśnienie, zaproszenie</w:t>
      </w:r>
    </w:p>
    <w:p w14:paraId="686F3C7A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uje proste pyt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ia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la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dem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onstrukcyjnym,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iu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ym</w:t>
      </w:r>
    </w:p>
    <w:p w14:paraId="0E6FFA60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opowi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o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bse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wow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proofErr w:type="spellEnd"/>
    </w:p>
    <w:p w14:paraId="78E4F77C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ce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</w:t>
      </w:r>
    </w:p>
    <w:p w14:paraId="02F73C3F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prost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oje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</w:t>
      </w:r>
    </w:p>
    <w:p w14:paraId="61CEFB73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ki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niach opisuje obraz, ilustrację, plakat oraz przedmiot, miejsce, postać, zwierzę itp.</w:t>
      </w:r>
    </w:p>
    <w:p w14:paraId="5C915E51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ru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ci</w:t>
      </w:r>
    </w:p>
    <w:p w14:paraId="4FDC3DB7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ię poz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dzi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)</w:t>
      </w:r>
    </w:p>
    <w:p w14:paraId="4F386BB9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stara się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awiać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</w:p>
    <w:p w14:paraId="428974AB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składa skonwencjonalizowane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w punktach krótką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iedź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sady gry</w:t>
      </w:r>
    </w:p>
    <w:p w14:paraId="2E4DA382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lang w:val="pl-PL"/>
        </w:rPr>
      </w:pPr>
    </w:p>
    <w:p w14:paraId="73866E77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</w:t>
      </w:r>
    </w:p>
    <w:p w14:paraId="0748CCEF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ońcu,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dwukropek przy wyliczeniu, przecinek, myślnik w zapisie dialogu; 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</w:p>
    <w:p w14:paraId="0EEAB07D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6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poprawnie zapisuje głoski miękkie</w:t>
      </w:r>
    </w:p>
    <w:p w14:paraId="5C815FB5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6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i próbuje stosować podst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 dotyc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rą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 piso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 ó–u,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–h</w:t>
      </w:r>
    </w:p>
    <w:p w14:paraId="6A419AB6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6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zna podstawowe zasady dotyczące pisowni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z rzeczownikami, przymiotnikami, przysłówkami, liczebnikami i czasownikami</w:t>
      </w:r>
    </w:p>
    <w:p w14:paraId="71D930E6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65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itych i stara się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ć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rą</w:t>
      </w:r>
    </w:p>
    <w:p w14:paraId="3435E044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i próbuje stosować pod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du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 oficjalnego, wywiadu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, ramowego i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szczegółowego planu wypowiedzi, ogłoszenia, zaproszenia, instrukcji, przepisu kulinarnego, dziennika, pamiętnika, notatki, streszczenia </w:t>
      </w:r>
    </w:p>
    <w:p w14:paraId="11E95C29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14:paraId="40814100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pisze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krótkie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odt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i twórcze, dba o następstwo zdarzeń </w:t>
      </w:r>
    </w:p>
    <w:p w14:paraId="39A76801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 kilkuzdaniowy opis obr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u, rzeźby i 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tu</w:t>
      </w:r>
    </w:p>
    <w:p w14:paraId="664DC162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stara się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ować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pit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</w:t>
      </w:r>
    </w:p>
    <w:p w14:paraId="5000B055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stara się, by wypowiedzi były czytelne </w:t>
      </w:r>
    </w:p>
    <w:p w14:paraId="45797DA7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6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konstruuje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pisuje ki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 lo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icznym, stara się, by były one poprawne pod względem językowym </w:t>
      </w:r>
    </w:p>
    <w:p w14:paraId="60D6422A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6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lastRenderedPageBreak/>
        <w:t xml:space="preserve">przepisuje cytat w cudzysłowie </w:t>
      </w:r>
    </w:p>
    <w:p w14:paraId="16B51E93" w14:textId="77777777" w:rsidR="005B1F0E" w:rsidRPr="005B1F0E" w:rsidRDefault="005B1F0E" w:rsidP="005B1F0E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lang w:val="pl-PL"/>
        </w:rPr>
      </w:pPr>
    </w:p>
    <w:p w14:paraId="3D62B4A9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III. Kształcenie językowe</w:t>
      </w:r>
    </w:p>
    <w:p w14:paraId="0EB98745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pacing w:val="34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Zna podstawową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:</w:t>
      </w:r>
    </w:p>
    <w:p w14:paraId="7E872DAA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71"/>
        <w:jc w:val="both"/>
        <w:rPr>
          <w:rFonts w:ascii="Times New Roman" w:eastAsia="Quasi-LucidaBright" w:hAnsi="Times New Roman" w:cs="Times New Roman"/>
          <w:color w:val="000000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słownictwa (np. rozpoznaje zdrobnienia, potrafi dobrać parami wyrazy bliskoznaczne, stara się tworzyć poprawne związki wyrazowe)</w:t>
      </w:r>
    </w:p>
    <w:p w14:paraId="22EFDD87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7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– 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ruuje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nia 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dyncz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 na poc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nia i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14:paraId="671246CD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ksji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– odmienia według wzoru lub z niewielką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pomcą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nauczyciela rzeczownik, czasownik, przymiotnik, liczebnik, zaimek, potrafi podać przykłady zaimków,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uje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iki w różnych czasach, trybach, 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własne i pospolite,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i zaimki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przy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ocy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la 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 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nnych 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owy, oddziela temat od końcówki </w:t>
      </w:r>
      <w:del w:id="5" w:author="Hanna Negowska" w:date="2018-08-28T09:12:00Z">
        <w:r w:rsidRPr="005B1F0E" w:rsidDel="00696B6C">
          <w:rPr>
            <w:rFonts w:ascii="Times New Roman" w:eastAsia="Quasi-LucidaBright" w:hAnsi="Times New Roman" w:cs="Times New Roman"/>
            <w:color w:val="000000"/>
            <w:lang w:val="pl-PL"/>
          </w:rPr>
          <w:br/>
        </w:r>
      </w:del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ins w:id="6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lang w:val="pl-PL"/>
          </w:rPr>
          <w:br/>
        </w:r>
      </w:ins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), przyimek, partykułę i wykrzyknik</w:t>
      </w:r>
    </w:p>
    <w:p w14:paraId="4333209B" w14:textId="77777777" w:rsidR="005B1F0E" w:rsidRPr="005B1F0E" w:rsidRDefault="005B1F0E" w:rsidP="005B1F0E">
      <w:pPr>
        <w:pStyle w:val="Akapitzlist"/>
        <w:numPr>
          <w:ilvl w:val="0"/>
          <w:numId w:val="2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lf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odróżnia głoskę od litery, z pomocą nauczyciela 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głoski na twarde i miękkie, dźwięczne i bezdźwięczne, podaje przykłady głosek ustnych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br/>
        <w:t>i nosowych, dzieli wyrazy znane z lekcji na głoski, dzieli wyrazy litery i sylaby, zna podstawowe reguły akcentowania wyrazów w języku polskim, stara się je stosować</w:t>
      </w:r>
    </w:p>
    <w:p w14:paraId="1B76B6FF" w14:textId="77777777" w:rsidR="005B1F0E" w:rsidRPr="005B1F0E" w:rsidRDefault="005B1F0E" w:rsidP="005B1F0E">
      <w:pPr>
        <w:pStyle w:val="Akapitzlist"/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34572290" w14:textId="77777777" w:rsidR="005B1F0E" w:rsidRPr="005B1F0E" w:rsidRDefault="005B1F0E" w:rsidP="005B1F0E">
      <w:pPr>
        <w:pStyle w:val="Akapitzlist"/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0DD5C48F" w14:textId="77777777" w:rsidR="005B1F0E" w:rsidRPr="005B1F0E" w:rsidRDefault="005B1F0E" w:rsidP="005B1F0E">
      <w:pPr>
        <w:pStyle w:val="Akapitzlist"/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5CE2580C" w14:textId="77777777" w:rsidR="005B1F0E" w:rsidRPr="005B1F0E" w:rsidRDefault="005B1F0E" w:rsidP="005B1F0E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zną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nę dopus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cą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:</w:t>
      </w:r>
    </w:p>
    <w:p w14:paraId="7258A3BE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4D8E92A1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Kształcenie literackie i kulturowe</w:t>
      </w:r>
    </w:p>
    <w:p w14:paraId="719C05D3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HANIE</w:t>
      </w:r>
    </w:p>
    <w:p w14:paraId="0998599B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innyc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ze zrozumieniem,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w 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pyt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da </w:t>
      </w:r>
    </w:p>
    <w:p w14:paraId="34B23CCB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cje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u, tworzy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tą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notatkę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br/>
        <w:t>w formie tabeli, schematu, kilkuzdaniowej wypowiedzi,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 rozpozn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rój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tów</w:t>
      </w:r>
    </w:p>
    <w:p w14:paraId="34D2F50A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oimi sło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ogó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słys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i,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da f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bułę 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 hi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orii, formułuje pytania</w:t>
      </w:r>
    </w:p>
    <w:p w14:paraId="1C0F4A71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color w:val="000000"/>
          <w:lang w:val="pl-PL"/>
        </w:rPr>
      </w:pPr>
    </w:p>
    <w:p w14:paraId="11A7814F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ANIE</w:t>
      </w:r>
    </w:p>
    <w:p w14:paraId="62186646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identy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cę i odbiorcę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w omawianych w klasie tekstach literackich oraz sytuacjach znanych uczniowi z doświadczenia </w:t>
      </w:r>
    </w:p>
    <w:p w14:paraId="5D187C92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lastRenderedPageBreak/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dosłowne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</w:p>
    <w:p w14:paraId="0F6FD185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przytacza informacje z odpowiednich fragmentów przeczytanego tekstu,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w dosłow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 </w:t>
      </w:r>
    </w:p>
    <w:p w14:paraId="4FC5A50C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u, zwłaszcza na poziomie dosłownym </w:t>
      </w:r>
    </w:p>
    <w:p w14:paraId="6C598D01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ym</w:t>
      </w:r>
    </w:p>
    <w:p w14:paraId="428362CA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poprawnie akcentuje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większość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uje inton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cję zd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iową podczas głośnego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utw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orów</w:t>
      </w:r>
    </w:p>
    <w:p w14:paraId="4571A9F0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 prostych tekstach odd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fakty od opinii </w:t>
      </w:r>
    </w:p>
    <w:p w14:paraId="34912BC3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ie, posługuje się akapitami</w:t>
      </w:r>
    </w:p>
    <w:p w14:paraId="4048ADEF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ń,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cji, prz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 </w:t>
      </w:r>
    </w:p>
    <w:p w14:paraId="3F457859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ra potr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ne infor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cje z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cji,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</w:p>
    <w:p w14:paraId="6726D5F5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ów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zi</w:t>
      </w:r>
    </w:p>
    <w:p w14:paraId="57EAF9DC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C804F4D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JI – SAMOKSZTAŁCENIE</w:t>
      </w:r>
    </w:p>
    <w:p w14:paraId="116F29C6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znym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</w:t>
      </w:r>
    </w:p>
    <w:p w14:paraId="70A23A83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potrafi 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ać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dp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słownika wyrazów bliskoznacznych, słownika poprawnej polszczyzny,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edii,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opism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tron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</w:t>
      </w:r>
    </w:p>
    <w:p w14:paraId="1AABAC87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4706711D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  <w:t>ANALIZOWANIE I INTERPRETOWANIE TEKSTÓW KULTURY</w:t>
      </w:r>
    </w:p>
    <w:p w14:paraId="5D2E369B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zyw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oje 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eak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cje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ze</w:t>
      </w:r>
    </w:p>
    <w:p w14:paraId="50F1C6AD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nazywa zabiegi stylistyczne w utworach literackich: apostrofa, powtórzenia, zdrobnienie, uosobienie, ożywienie, podmiot liryczny, (także zbiorowy), wyraz dźwiękonaśladowczy</w:t>
      </w:r>
      <w:del w:id="7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delText xml:space="preserve">  </w:delText>
        </w:r>
      </w:del>
      <w:ins w:id="8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t xml:space="preserve"> </w:t>
        </w:r>
      </w:ins>
    </w:p>
    <w:p w14:paraId="665FCA0A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 niewielką pomocą nauczyciela odróżnia autora, adresata i bohatera wiersza </w:t>
      </w:r>
    </w:p>
    <w:p w14:paraId="03D6D0C1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dostrzega funkcję obrazowania poetyckiego w liryce</w:t>
      </w:r>
    </w:p>
    <w:p w14:paraId="63133DE6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chy wyróżni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ce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) 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użytkowe</w:t>
      </w:r>
    </w:p>
    <w:p w14:paraId="743A8CD3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epi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, takie jak: wątek, akcja, fabuła, punkt kulminacyjny</w:t>
      </w:r>
    </w:p>
    <w:p w14:paraId="0539668E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rozumie rolę osoby mówiącej w tekście (narrator), rozpoznaje narratora pierwszo-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 xml:space="preserve">i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trzecioosobowego</w:t>
      </w:r>
      <w:proofErr w:type="spellEnd"/>
    </w:p>
    <w:p w14:paraId="061FF848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wsk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mitu, bajki, przypowieści i noweli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twor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</w:p>
    <w:p w14:paraId="13849975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samodzielnie cytuje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ł bajki i sens przypowieści</w:t>
      </w:r>
    </w:p>
    <w:p w14:paraId="60FFD2ED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rozpoznaje elementy rytmu: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zw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ym, refren</w:t>
      </w:r>
    </w:p>
    <w:p w14:paraId="514BBB7E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t xml:space="preserve"> słuchowisko, plakat społeczny, przedstawienie i film spośród innych przekazów 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br/>
        <w:t xml:space="preserve">i tekstów kultury, odczytuje je na poziomie dosłownym </w:t>
      </w:r>
    </w:p>
    <w:p w14:paraId="6164B21B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: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reżyser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adaptacja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ekranizacja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a także odmiany filmu</w:t>
      </w:r>
    </w:p>
    <w:p w14:paraId="6F118DC6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6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ypisuje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rom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ich post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w odni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iu do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rtości,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 np.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iłość – 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iść,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ń –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rogość</w:t>
      </w:r>
    </w:p>
    <w:p w14:paraId="0F78C837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opowiada, streszcza przeczytane teksty, 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s omawianych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orów 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lastRenderedPageBreak/>
        <w:t>na 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iomie metaforycznym</w:t>
      </w:r>
    </w:p>
    <w:p w14:paraId="27A58D05" w14:textId="77777777" w:rsidR="005B1F0E" w:rsidRPr="005B1F0E" w:rsidRDefault="005B1F0E" w:rsidP="005B1F0E">
      <w:pPr>
        <w:pStyle w:val="Akapitzlist"/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151FC4A6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EC7C0E2" w14:textId="77777777" w:rsidR="005B1F0E" w:rsidRPr="005B1F0E" w:rsidRDefault="005B1F0E" w:rsidP="005B1F0E">
      <w:pPr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zi</w:t>
      </w:r>
    </w:p>
    <w:p w14:paraId="503FA13A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IENIE</w:t>
      </w:r>
    </w:p>
    <w:p w14:paraId="3419031D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6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świ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domie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omunik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j, stosując się do reguł grzecznościowych; używa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onstrukcji skł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(np. trybu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cego lub zdań pytających) podc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z osobą dorosłą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i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ieśnikiem, a także w różnych sytuacjach oficjalnych i nieoficjalnych </w:t>
      </w:r>
    </w:p>
    <w:p w14:paraId="3E994F98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 typowych sytuacjach dostoso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dź do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ta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uacji, 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iadomie dobiera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typy wypowiedzeń prostych i rozwiniętych, wypowiedzenia oznajmujące, pytające i rozkazujące</w:t>
      </w:r>
    </w:p>
    <w:p w14:paraId="1A8F4ED1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uje pyt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otw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</w:p>
    <w:p w14:paraId="06CF5E2D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w 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</w:p>
    <w:p w14:paraId="5C5CAB4E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ę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ą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zdaniach na tematy związane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br/>
        <w:t xml:space="preserve">z codziennością, otaczającą rzeczywistością, lekturą, filmem itp. </w:t>
      </w:r>
    </w:p>
    <w:p w14:paraId="6A24A9B2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ię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ny: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enia w por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dku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nolo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czny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zcz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 f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ne, zdaje relację z wydarzenia</w:t>
      </w:r>
    </w:p>
    <w:p w14:paraId="1B8F141E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6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opisuje obr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str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 oraz przedmiot, miejsce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jąc sło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 okreś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ające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miejsco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w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i; krótko, ale w sposób uporządkowany opisuje postać, zwierzę, przedmiot itp. </w:t>
      </w:r>
    </w:p>
    <w:p w14:paraId="5B037F70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cytuje ut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ory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tyckie, odd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 ogó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trój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</w:p>
    <w:p w14:paraId="303CE2E6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ów rod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ych</w:t>
      </w:r>
    </w:p>
    <w:p w14:paraId="2AD96B05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składa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krótką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sady gry</w:t>
      </w:r>
    </w:p>
    <w:p w14:paraId="71EB7402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 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owny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m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cznym</w:t>
      </w:r>
    </w:p>
    <w:p w14:paraId="70CE5EB8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ra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e i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wne, z reguły stosuje poprawne związki wyrazowe</w:t>
      </w:r>
    </w:p>
    <w:p w14:paraId="3814AB8F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ię poz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dzi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)</w:t>
      </w:r>
    </w:p>
    <w:p w14:paraId="0C066A63" w14:textId="77777777" w:rsidR="005B1F0E" w:rsidRPr="005B1F0E" w:rsidRDefault="005B1F0E" w:rsidP="005B1F0E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6D2C1ED8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</w:t>
      </w:r>
    </w:p>
    <w:p w14:paraId="50A83E3A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ońcu, najczęściej stosuje podstawowe reguły interpunkcyjne dotyczące używania przecinka (np. przecinek przy wymienianiu) i dwukropka,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myślnika w zapisie dialogu; 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</w:p>
    <w:p w14:paraId="6168175A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6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poprawnie zapisuje głoski miękkie,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zna i najczęściej stosuje podst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 dotyc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 ó–u,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h, pisowni </w:t>
      </w:r>
      <w:r w:rsidRPr="005B1F0E">
        <w:rPr>
          <w:rFonts w:ascii="Times New Roman" w:eastAsia="Quasi-LucidaBright" w:hAnsi="Times New Roman" w:cs="Times New Roman"/>
          <w:i/>
          <w:color w:val="000000"/>
          <w:w w:val="99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 z rzeczownikami, przymiotnikami, przysłówkami, liczebnikami i czasownikami, cząstki </w:t>
      </w:r>
      <w:r w:rsidRPr="005B1F0E">
        <w:rPr>
          <w:rFonts w:ascii="Times New Roman" w:eastAsia="Quasi-LucidaBright" w:hAnsi="Times New Roman" w:cs="Times New Roman"/>
          <w:i/>
          <w:color w:val="000000"/>
          <w:w w:val="99"/>
          <w:lang w:val="pl-PL"/>
        </w:rPr>
        <w:t>-by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 z czasownikami</w:t>
      </w:r>
    </w:p>
    <w:p w14:paraId="7154C131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6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potrafi wymienić najważniejsze wyjątki od poznanych reguł ortograficznych</w:t>
      </w:r>
      <w:del w:id="9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spacing w:val="-1"/>
            <w:lang w:val="pl-PL"/>
          </w:rPr>
          <w:delText xml:space="preserve"> </w:delText>
        </w:r>
        <w:r w:rsidRPr="005B1F0E" w:rsidDel="00696B6C">
          <w:rPr>
            <w:rFonts w:ascii="Times New Roman" w:eastAsia="Quasi-LucidaBright" w:hAnsi="Times New Roman" w:cs="Times New Roman"/>
            <w:color w:val="000000"/>
            <w:w w:val="99"/>
            <w:lang w:val="pl-PL"/>
          </w:rPr>
          <w:delText xml:space="preserve"> </w:delText>
        </w:r>
      </w:del>
      <w:ins w:id="10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spacing w:val="-1"/>
            <w:lang w:val="pl-PL"/>
          </w:rPr>
          <w:t xml:space="preserve"> </w:t>
        </w:r>
      </w:ins>
    </w:p>
    <w:p w14:paraId="5B846B69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65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itych i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ć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rą</w:t>
      </w:r>
    </w:p>
    <w:p w14:paraId="021989AB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i stosuje pod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du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 oficjalnego, wywiadu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, ramowego i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szczegółowego planu wypowiedzi, ogłoszenia, zaproszenia, instrukcji, przepisu kulinarnego, dziennika, pamiętnika notatki, streszczenia</w:t>
      </w:r>
    </w:p>
    <w:p w14:paraId="28C31587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zapisuje,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uzwględniając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większość niezbędnych elementów, krótki list oficjalny, kilkuzdaniowy wywiad, plan ramowy i (z pomocą nauczyciela)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lastRenderedPageBreak/>
        <w:t xml:space="preserve">szczegółowy, ogłoszenie, zaproszenie, instrukcję, przepis kulinarny, kartkę z dziennika i pamiętnika, notatkę (np. w tabeli) i proste krótkie streszczenie </w:t>
      </w:r>
    </w:p>
    <w:p w14:paraId="5F1D9C8F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strike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da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nie odt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i twórcze, zachowując właściwą kolejność zdarzeń, wprowadza podstawowe elementy opisu świata przedstawionego</w:t>
      </w:r>
    </w:p>
    <w:p w14:paraId="0E0BF37E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 na ogół poprawny opis obr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u, rzeźby i 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tu,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stosując słownictwo określające umiejscowienie w przestrzeni</w:t>
      </w:r>
    </w:p>
    <w:p w14:paraId="7B88DE92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stosuje co najmniej trzy akapity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 (wstęp, rozwinięcie, zakończenie)</w:t>
      </w:r>
    </w:p>
    <w:p w14:paraId="4CCF70EA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na ogół zachowuje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stetykę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</w:p>
    <w:p w14:paraId="4D2B8DCF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6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konstruuje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pisuje ki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 lo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iczno-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dniowym</w:t>
      </w:r>
    </w:p>
    <w:p w14:paraId="1AEC1F02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używa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ń 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dynczych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ożonych </w:t>
      </w:r>
    </w:p>
    <w:p w14:paraId="6F6E5D46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ci 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 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esa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bier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ia oznajmujące, pytające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</w:t>
      </w:r>
    </w:p>
    <w:p w14:paraId="77FD468E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 w 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</w:p>
    <w:p w14:paraId="4A88A6CD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stara się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ać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błę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czne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cyjne w tworzon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dzi i 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iać</w:t>
      </w:r>
    </w:p>
    <w:p w14:paraId="7773F1FE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wyszukuje cytaty i zapisuje je w cudzysłowie </w:t>
      </w:r>
    </w:p>
    <w:p w14:paraId="36179037" w14:textId="77777777" w:rsidR="005B1F0E" w:rsidRPr="005B1F0E" w:rsidRDefault="005B1F0E" w:rsidP="005B1F0E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lang w:val="pl-PL"/>
        </w:rPr>
      </w:pPr>
    </w:p>
    <w:p w14:paraId="41045A08" w14:textId="77777777" w:rsidR="005B1F0E" w:rsidRPr="005B1F0E" w:rsidRDefault="005B1F0E" w:rsidP="005B1F0E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III. Kształcenie językowe</w:t>
      </w:r>
    </w:p>
    <w:p w14:paraId="5EFECCC1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W typowych sytuacjach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:</w:t>
      </w:r>
    </w:p>
    <w:p w14:paraId="7001FEDF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zdrobnienia,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bliskoznaczne i przeciwstawne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br/>
        <w:t>w tworzonym tekście, tworzy poprawne związki wyrazowe</w:t>
      </w:r>
    </w:p>
    <w:p w14:paraId="179BAD65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6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– rozpoznaje i 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truuje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nia 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dync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nierozwinięte i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i równoważniki zdań, 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nych typów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cych, pyt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cych,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owych; neutralnych, wskazuje podmiot i orzeczenie, łączy w związki wyrazowe wyrazy w zdaniu, rozpoznaje określenia rzeczownika i czasownika, konstruuje wykres zdania pojedynczego</w:t>
      </w:r>
    </w:p>
    <w:p w14:paraId="4A57C33F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62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ksji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– rozpoznaje i odmienia typowe rzeczowniki (własne, pospolite), czasowniki, przymiotniki, liczebniki, zaimki, okr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formę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ną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nikó</w:t>
      </w:r>
      <w:r w:rsidRPr="005B1F0E">
        <w:rPr>
          <w:rFonts w:ascii="Times New Roman" w:eastAsia="Quasi-LucidaBright" w:hAnsi="Times New Roman" w:cs="Times New Roman"/>
          <w:color w:val="000000"/>
          <w:spacing w:val="-3"/>
          <w:lang w:val="pl-PL"/>
        </w:rPr>
        <w:t>w w różnych czasach, trybach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pisuje czasowniki z cząstką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-by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rozpoznaje formy nieosobowe czasownika (bezokolicznik, formy zakończone na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), stosuje wykrzykniki i partykuły, rozpoznaje zaimki w tekście)</w:t>
      </w:r>
    </w:p>
    <w:p w14:paraId="23EA33A3" w14:textId="77777777" w:rsidR="005B1F0E" w:rsidRPr="005B1F0E" w:rsidRDefault="005B1F0E" w:rsidP="005B1453">
      <w:pPr>
        <w:pStyle w:val="Akapitzlist"/>
        <w:numPr>
          <w:ilvl w:val="0"/>
          <w:numId w:val="9"/>
        </w:numPr>
        <w:spacing w:after="0" w:line="240" w:lineRule="auto"/>
        <w:ind w:left="483" w:right="62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lf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wyjaśnia różnicę między głoską a literą, dzieli wyrazy na głoski, litery i sylaby, 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głoski na twarde i miękkie, dźwięczne i bezdźwięczne, ustne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br/>
        <w:t>i nosowe, potrafi je nazywać, 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wiedzę na temat rozbieżności między mową a pismem do poprawnego zapisywania wyrazów, zna i stosuje podstawowe reguły akcentowania wyrazów w języku polskim, stara się je stosować</w:t>
      </w:r>
    </w:p>
    <w:p w14:paraId="6ACBAF55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31235C9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CA614B3" w14:textId="77777777" w:rsidR="005B1F0E" w:rsidRPr="005B1F0E" w:rsidRDefault="005B1F0E" w:rsidP="005B1F0E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nę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z:</w:t>
      </w:r>
    </w:p>
    <w:p w14:paraId="5A74BEBD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4BC63CD7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Kształcenie literackie i kulturowe</w:t>
      </w:r>
    </w:p>
    <w:p w14:paraId="0F18D854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HANIE</w:t>
      </w:r>
    </w:p>
    <w:p w14:paraId="472FC849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2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koncentruje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gę 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podc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łuch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dłuż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dzi innych, a zw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cza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odtw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rów</w:t>
      </w:r>
    </w:p>
    <w:p w14:paraId="0F237416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ra potrzebne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cje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u, tworzy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notatkę w formie tabeli, schematu, punktów, kilkuzdaniowej wypowiedzi, 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rój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tów</w:t>
      </w:r>
    </w:p>
    <w:p w14:paraId="5E29221E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2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ia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e od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żny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ch</w:t>
      </w:r>
    </w:p>
    <w:p w14:paraId="6B0EC697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2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ds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: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pisze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formułuje pytania</w:t>
      </w:r>
    </w:p>
    <w:p w14:paraId="30E58C10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ciwie 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ra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wcy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tu</w:t>
      </w:r>
    </w:p>
    <w:p w14:paraId="713B095E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odczytuje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ns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nych utworów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ich i proz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ich</w:t>
      </w:r>
    </w:p>
    <w:p w14:paraId="00E346E6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A23A0D3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ANIE</w:t>
      </w:r>
    </w:p>
    <w:p w14:paraId="33DD8C21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krótko charakteryzuje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cę i odbiorcę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w tekstach literackich oraz identyfikuje nadawcę i odbiorcę w sytuacjach znanych uczniowi z doświadczenia </w:t>
      </w:r>
    </w:p>
    <w:p w14:paraId="5555AC49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dosłowne i symboliczne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</w:p>
    <w:p w14:paraId="52BF49FE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przytacza informacje zawarte w tekście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w w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io</w:t>
      </w:r>
    </w:p>
    <w:p w14:paraId="0F8672CA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formacje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od dr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gor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ęd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ych, fakt od opinii</w:t>
      </w:r>
    </w:p>
    <w:p w14:paraId="33EE56DF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mawia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 na poziomie dosłownym, formułuje ogólne wnioski, próbuje omówić je na poziomie przenośnym </w:t>
      </w:r>
    </w:p>
    <w:p w14:paraId="59877849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ym, stara się interpretować je głosowo </w:t>
      </w:r>
    </w:p>
    <w:p w14:paraId="3D1E691A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głośno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yta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, 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rtyku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cji, akcentowania 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br/>
        <w:t>i inton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cji</w:t>
      </w:r>
    </w:p>
    <w:p w14:paraId="52B2E974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i rozumie ich funkcję, posługuje się akapitami </w:t>
      </w:r>
    </w:p>
    <w:p w14:paraId="34B2ED45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typow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tyli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tyczn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ch,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ch,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ch, prz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ch, listach oficjalnych, dziennikach, pamiętnikach, relacjach</w:t>
      </w:r>
    </w:p>
    <w:p w14:paraId="4F4539A5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ra i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tuje infor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cje z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cji,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</w:p>
    <w:p w14:paraId="2DC15705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ów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/>
          <w:w w:val="99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w w:val="99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w w:val="99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tłumaczy przenośne znaczenie wybranych wyrazów, związków wyrazów w wypowiedzi </w:t>
      </w:r>
    </w:p>
    <w:p w14:paraId="6D3419C1" w14:textId="77777777" w:rsidR="005B1F0E" w:rsidRPr="005B1F0E" w:rsidRDefault="005B1F0E" w:rsidP="005B1F0E">
      <w:pPr>
        <w:pStyle w:val="Akapitzlist"/>
        <w:spacing w:after="0" w:line="240" w:lineRule="auto"/>
        <w:ind w:left="483" w:right="-20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02CCF123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JI – SAMOKSZTAŁCENIE</w:t>
      </w:r>
    </w:p>
    <w:p w14:paraId="0B4B6E1C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w razie potrzeby 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znym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</w:t>
      </w:r>
    </w:p>
    <w:p w14:paraId="67CBE9F6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ybi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ra inform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cje z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p.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opism, stron interneto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</w:t>
      </w:r>
    </w:p>
    <w:p w14:paraId="14DB5F46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83" w:right="59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samodzielnie korzysta ze słowników wyrazów bliskoznacznych i poprawnej polszczyzny </w:t>
      </w:r>
    </w:p>
    <w:p w14:paraId="3EE2AD9D" w14:textId="77777777" w:rsidR="005B1F0E" w:rsidRPr="005B1F0E" w:rsidRDefault="005B1F0E" w:rsidP="005B1F0E">
      <w:pPr>
        <w:pStyle w:val="Akapitzlist"/>
        <w:tabs>
          <w:tab w:val="left" w:pos="894"/>
        </w:tabs>
        <w:spacing w:after="0" w:line="240" w:lineRule="auto"/>
        <w:ind w:left="483" w:right="59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92B27D2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  <w:t>ANALIZOWANIE I INTERPRETOWANIE TEKSTÓW KULTURY</w:t>
      </w:r>
    </w:p>
    <w:p w14:paraId="27A35737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nazywa i uz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reak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cje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</w:p>
    <w:p w14:paraId="4055AE19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odnajduje w omawianych tekstach apostrofy, powtórzenia, zdrobnienia, uosobienia, ożywienia, obrazy poetyckie, wyrazy dźwiękonaśladowcze i obj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śnia ich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nie </w:t>
      </w:r>
    </w:p>
    <w:p w14:paraId="3204DC1C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rozpoznaje autora, adresata i bohatera wiersza </w:t>
      </w:r>
    </w:p>
    <w:p w14:paraId="7F7CEEA4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wskazuje obrazy poetyckie w liryce i rozumie ich funkcję</w:t>
      </w:r>
    </w:p>
    <w:p w14:paraId="76DC0CED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wskazuje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chy wyróżni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ce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)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użytkowe</w:t>
      </w:r>
    </w:p>
    <w:p w14:paraId="72E8C9F8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: narrator, akcja, fabuła, wątek, punkt kulminacyjny</w:t>
      </w:r>
    </w:p>
    <w:p w14:paraId="67992242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rozumie rolę osoby mówiącej w tekście (narrator), rozpoznaje narratora pierwszo-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 xml:space="preserve">i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trzecioosobowego</w:t>
      </w:r>
      <w:proofErr w:type="spellEnd"/>
    </w:p>
    <w:p w14:paraId="78C41ED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mit, bajkę, przypowieść i nowelę, wskazuje ich cechy</w:t>
      </w:r>
      <w:del w:id="11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spacing w:val="1"/>
            <w:lang w:val="pl-PL"/>
          </w:rPr>
          <w:delText xml:space="preserve">  </w:delText>
        </w:r>
      </w:del>
      <w:ins w:id="12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spacing w:val="1"/>
            <w:lang w:val="pl-PL"/>
          </w:rPr>
          <w:t xml:space="preserve"> </w:t>
        </w:r>
      </w:ins>
    </w:p>
    <w:p w14:paraId="16E0B272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przytacza i parafrazuje morał bajki, odczytuje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esła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nie utworu, np.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przypowieści</w:t>
      </w:r>
    </w:p>
    <w:p w14:paraId="452A6EB2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mie podst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ą funkcję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rsu,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rotki, rymu, refrenu </w:t>
      </w:r>
    </w:p>
    <w:p w14:paraId="07E56DBF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t xml:space="preserve"> słuchowisko, plakat społeczny, przedstawienie i film spośród innych przekazów 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br/>
        <w:t xml:space="preserve">i tekstów kultury, </w:t>
      </w:r>
      <w:r w:rsidRPr="005B1F0E">
        <w:rPr>
          <w:rFonts w:ascii="Times New Roman" w:eastAsia="Quasi-LucidaBright" w:hAnsi="Times New Roman" w:cs="Times New Roman"/>
          <w:bCs/>
          <w:color w:val="000000"/>
          <w:lang w:val="pl-PL"/>
        </w:rPr>
        <w:t xml:space="preserve">omawia je na poziomie dosłownym i </w:t>
      </w:r>
      <w:proofErr w:type="spellStart"/>
      <w:r w:rsidRPr="005B1F0E">
        <w:rPr>
          <w:rFonts w:ascii="Times New Roman" w:eastAsia="Quasi-LucidaBright" w:hAnsi="Times New Roman" w:cs="Times New Roman"/>
          <w:bCs/>
          <w:color w:val="000000"/>
          <w:lang w:val="pl-PL"/>
        </w:rPr>
        <w:t>probuje</w:t>
      </w:r>
      <w:proofErr w:type="spellEnd"/>
      <w:r w:rsidRPr="005B1F0E">
        <w:rPr>
          <w:rFonts w:ascii="Times New Roman" w:eastAsia="Quasi-LucidaBright" w:hAnsi="Times New Roman" w:cs="Times New Roman"/>
          <w:bCs/>
          <w:color w:val="000000"/>
          <w:lang w:val="pl-PL"/>
        </w:rPr>
        <w:t xml:space="preserve"> je zinterpretować </w:t>
      </w:r>
    </w:p>
    <w:p w14:paraId="07AFEC04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używa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ć: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reżyser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adaptacja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ekranizacja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kadr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ujęcie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a także zna odmiany filmu,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ręb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ieł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ia różne gatunki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mowe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</w:p>
    <w:p w14:paraId="02FE0EB4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5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i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rów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 ich post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odnos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ię do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rtości,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 np.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iłość – 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iść,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ń –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rogość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</w:p>
    <w:p w14:paraId="6786BA2C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s analizowanych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iomie 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ntyc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ym (dosło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ym), </w:t>
      </w:r>
      <w:ins w:id="13" w:author="Hanna Negowska" w:date="2018-08-28T09:46:00Z">
        <w:r w:rsidRPr="005B1F0E">
          <w:rPr>
            <w:rFonts w:ascii="Times New Roman" w:eastAsia="Quasi-LucidaBright" w:hAnsi="Times New Roman" w:cs="Times New Roman"/>
            <w:color w:val="000000"/>
            <w:position w:val="2"/>
            <w:lang w:val="pl-PL"/>
          </w:rPr>
          <w:br/>
        </w:r>
      </w:ins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a z niewielką pomocą nauczyciela – na poziomie przenośnym </w:t>
      </w:r>
    </w:p>
    <w:p w14:paraId="36A11F53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wskazuje neologizmy w tekście </w:t>
      </w:r>
    </w:p>
    <w:p w14:paraId="5E3B8EDD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DE49AB7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zi</w:t>
      </w:r>
    </w:p>
    <w:p w14:paraId="36101D92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IENIE</w:t>
      </w:r>
    </w:p>
    <w:p w14:paraId="234B41A2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sne, logiczne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nie w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ie, stosując się do reguł grzecznościowych; używa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onstrukcji skł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(np. trybu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cego lub zdań pytających) podc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z osobą dorosłą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i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ieśnikiem, a także w różnych sytuacjach oficjalnych i nieoficjalnych </w:t>
      </w:r>
    </w:p>
    <w:p w14:paraId="1921A44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dostoso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dź do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ta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uacji, 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iadomie w typowych sytuacjach dobiera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rodzaje wypowiedzeń prostych i rozwiniętych, wypowiedzenia oznajmujące, pytające i rozkazujące, 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iadomie dobiera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niową</w:t>
      </w:r>
    </w:p>
    <w:p w14:paraId="3AA88CD1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w formie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rótkiej, sensownej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</w:p>
    <w:p w14:paraId="6F2EF0E9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72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łączy za pomocą odpowiednich spójników i przyimków współrzędne i podrzędne związki wyrazowe w zdaniu</w:t>
      </w:r>
    </w:p>
    <w:p w14:paraId="76DD0351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ię w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ń</w:t>
      </w:r>
    </w:p>
    <w:p w14:paraId="17D53131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lastRenderedPageBreak/>
        <w:t>stosuje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formy gr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ymiotnik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przysłówka, liczebnika i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nika</w:t>
      </w:r>
    </w:p>
    <w:p w14:paraId="68CCD487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gromadzi wyrazy określające i nazywające na przykład cechy wyglądu i charakteru </w:t>
      </w:r>
    </w:p>
    <w:p w14:paraId="150233EF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nie i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ny: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enia w por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 chronolo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iczny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cza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twory f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</w:p>
    <w:p w14:paraId="108F1917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72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aktywnie ucz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 w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owi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codziennymi sytuacjami</w:t>
      </w:r>
    </w:p>
    <w:p w14:paraId="5CC242D9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 sposób logiczny i uporządkowany opisuje przedmiot, miejsce, krajobraz, postać, zwierzę,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przedmot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obraz, ilustrację, plakat, stosując właściwe tematowi słownictwo oraz słownictwo służące do formułowania ocen, opinii, emocji i uczuć</w:t>
      </w:r>
    </w:p>
    <w:p w14:paraId="238B6137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z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amię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ty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ie,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ę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 </w:t>
      </w:r>
    </w:p>
    <w:p w14:paraId="351D416A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świadomie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ię poz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dzi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)</w:t>
      </w:r>
    </w:p>
    <w:p w14:paraId="3E634F75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kc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intonowania wypowiedzeń</w:t>
      </w:r>
    </w:p>
    <w:p w14:paraId="02EC0E14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składa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sady gry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</w:t>
      </w:r>
    </w:p>
    <w:p w14:paraId="34E4CF30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odróżnia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nia dosło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e wyrazów od 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foryc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nych i objaśnia znaczenia metaforyczne</w:t>
      </w:r>
    </w:p>
    <w:p w14:paraId="48ED2793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ra i stosuje w swoich wypowiedziach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e i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wne oraz poprawne związki wyrazowe</w:t>
      </w:r>
    </w:p>
    <w:p w14:paraId="4D1419A7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729010C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</w:t>
      </w:r>
    </w:p>
    <w:p w14:paraId="1B19F9FC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bezbłędnie 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ońcu, stosuje w większości typowych sytuacji w swoich pracach podstawowe reguły interpunkcyjne dotyczące przecinka (np. przecinek przy wymienianiu oraz przed wybranymi zaimkami), dwukropka, myślnika;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</w:p>
    <w:p w14:paraId="4E97FD1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poprawnie zapisuje głoski miękkie,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zna i stosuje 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dotyc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ó–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–h,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z różnymi częściami mowy,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-by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z czasownikami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cji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z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ypowych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np. wykor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 o wyr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neutralnych i zdrobnieniach)</w:t>
      </w:r>
    </w:p>
    <w:p w14:paraId="37D5D65E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zna i stosuje wyjątki od poznanych reguł ortograficznych </w:t>
      </w:r>
    </w:p>
    <w:p w14:paraId="218D9AA8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5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itych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tosuje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rą</w:t>
      </w:r>
    </w:p>
    <w:p w14:paraId="5072F5F3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i 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du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 oficjalnego, wywiadu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, ramowego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szczegółowego planu wypowiedzi, ogłoszenia, zaproszenia, instrukcji, przepisu kulinarnego, dziennika, pamiętnika, notatki, streszczenia</w:t>
      </w:r>
    </w:p>
    <w:p w14:paraId="655239BA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z dziennika i pamiętnika, notatkę (w różnych formach) i streszczenie</w:t>
      </w:r>
    </w:p>
    <w:p w14:paraId="1E7D753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da spójne, upor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 chrono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nym poprawnie skomponowane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nie odt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e/twórcze, stara się, aby były one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lastRenderedPageBreak/>
        <w:t xml:space="preserve">wierne utworowi / pomysłowe,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streszcza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ory f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ęps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i, przyimki i wyrażenia przyimkowe;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iada z perspektywy świadka i uczestnika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dar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eń, wprowadza dialog, a także elementy innych form wypowiedzi, np. opis</w:t>
      </w:r>
    </w:p>
    <w:p w14:paraId="4E07180C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stosuje akapity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dzi </w:t>
      </w:r>
    </w:p>
    <w:p w14:paraId="0132665F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w 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w w:val="99"/>
          <w:position w:val="3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w w:val="99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w w:val="99"/>
          <w:position w:val="3"/>
          <w:lang w:val="pl-PL"/>
        </w:rPr>
        <w:t xml:space="preserve">ny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opisuje obraz, ilustrację, plakat, rzeźbę, stosując słownictwo służące do formułowania ocen i opinii, emocji i uczuć</w:t>
      </w:r>
    </w:p>
    <w:p w14:paraId="058DEE1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zachowuje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stetykę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</w:p>
    <w:p w14:paraId="30F44000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cod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nymi sytu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mi 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pomocą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dnich spójników i przyimków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półr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dne i podrzędne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ji</w:t>
      </w:r>
    </w:p>
    <w:p w14:paraId="25481C32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stosuje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formy gr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ymiot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liczebnika i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we wszystkich trybach</w:t>
      </w:r>
    </w:p>
    <w:p w14:paraId="5A6E7CB2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grom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okr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i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chy na przykład 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ru na podst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ń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i post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</w:t>
      </w:r>
    </w:p>
    <w:p w14:paraId="5BB2A8A5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błę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czne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cyjne w tworzon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dzi i 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</w:t>
      </w:r>
    </w:p>
    <w:p w14:paraId="6FFC9A5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sprawnie wyszukuje cytaty, zapisuje je w cudzysłowie i wprowadza do swojego tekstu </w:t>
      </w:r>
    </w:p>
    <w:p w14:paraId="48BA7BC9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352BA90F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III. Kształcenie językowe</w:t>
      </w:r>
    </w:p>
    <w:p w14:paraId="67017286" w14:textId="77777777" w:rsidR="005B1F0E" w:rsidRPr="005B1F0E" w:rsidRDefault="005B1F0E" w:rsidP="005B1F0E">
      <w:pPr>
        <w:spacing w:after="0" w:line="240" w:lineRule="auto"/>
        <w:ind w:right="-23"/>
        <w:jc w:val="both"/>
        <w:rPr>
          <w:rFonts w:ascii="Times New Roman" w:eastAsia="Lucida Sans Unicode" w:hAnsi="Times New Roman" w:cs="Times New Roman"/>
          <w:color w:val="000000"/>
          <w:spacing w:val="3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Umiejętnie stosu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kresie:</w:t>
      </w:r>
    </w:p>
    <w:p w14:paraId="3D9362DC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słownictwa – wzbogaca tworzony tekst na przykład zdrobnieniami, wyrazami bliskoznacznymi, przeciwstawnymi, związkami frazeologicznymi</w:t>
      </w:r>
    </w:p>
    <w:p w14:paraId="5A446624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– rozpoznaje i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: 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ych oraz równoważniki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;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używ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pów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ń: pyt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cych, 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jmuj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cych,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ykr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yknikowych, neutralnych,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cych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ci od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j; wskazuje podmiot i orzeczenie, buduje spójne zdania pojedyncze, w których poprawnie łączy w związki wszystkie wyrazy; wzbogaca zdania, dodając przydawki, dopełnienia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 xml:space="preserve">i okoliczniki; poprawnie rozpoznaje związki wyrazów w zdaniu, tworząc wykres zdania pojedynczego,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rpunkcji</w:t>
      </w:r>
    </w:p>
    <w:p w14:paraId="0D0F5337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– rozpoznaje i poprawnie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), wskazuje zaimki w tekście, podaje ich przykłady, wyjaśnia ich funkcję i stosuje je w celu uniknięcia powtórzeń, poprawnie używa krótszych i dłuższych form zaimków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ywa odmi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nnych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 mowy w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wnych form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 </w:t>
      </w:r>
    </w:p>
    <w:p w14:paraId="1FF81A2F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tyki – 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domości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su pod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łu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głoski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y, </w:t>
      </w:r>
      <w:ins w:id="14" w:author="Hanna Negowska" w:date="2018-08-28T09:48:00Z">
        <w:r w:rsidRPr="005B1F0E">
          <w:rPr>
            <w:rFonts w:ascii="Times New Roman" w:eastAsia="Quasi-LucidaBright" w:hAnsi="Times New Roman" w:cs="Times New Roman"/>
            <w:color w:val="000000"/>
            <w:lang w:val="pl-PL"/>
          </w:rPr>
          <w:br/>
        </w:r>
      </w:ins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także różnic między pisownią i wymową w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nym ich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pisie, bezbłędnie dzieli głoski na ustne, nosowe, twarde, miękkie, dźwięczne, bezdźwięczne, dzieli na głoski wyrazy ze spółgłoskami miękkimi,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zna i stosuje reguły akcentowania wyrazów w języku polskim</w:t>
      </w:r>
    </w:p>
    <w:p w14:paraId="0C112F34" w14:textId="77777777" w:rsidR="005B1F0E" w:rsidRPr="005B1F0E" w:rsidRDefault="005B1F0E" w:rsidP="005B1F0E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0A4CA53A" w14:textId="77777777" w:rsidR="005B1F0E" w:rsidRPr="005B1F0E" w:rsidRDefault="005B1F0E" w:rsidP="005B1F0E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396B528D" w14:textId="77777777" w:rsidR="005B1F0E" w:rsidRPr="005B1F0E" w:rsidRDefault="005B1F0E" w:rsidP="005B1F0E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dobr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 dobrą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:</w:t>
      </w:r>
    </w:p>
    <w:p w14:paraId="654AB2B4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DB6882A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I. Kształcenie literackie i kulturowe</w:t>
      </w:r>
    </w:p>
    <w:p w14:paraId="5E92BF39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HANIE</w:t>
      </w:r>
    </w:p>
    <w:p w14:paraId="3EBED33C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zuje tr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dzi</w:t>
      </w:r>
    </w:p>
    <w:p w14:paraId="39BA835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samodzielnie i krytycznie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ra różnorodne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cje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u, tworzy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notatkę w formie dostosowanej do potrzeb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(np. plan, tabela, schemat, kilkuzdaniowa wypowiedź)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, rozpoznaje nastrój i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zywa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wcy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tu </w:t>
      </w:r>
    </w:p>
    <w:p w14:paraId="434E1CBD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odczytuje i omawia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ns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nych utworów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ich i proz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ich</w:t>
      </w:r>
    </w:p>
    <w:p w14:paraId="26B160F8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pójne 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na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ysłuch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omunik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tu</w:t>
      </w:r>
    </w:p>
    <w:p w14:paraId="7DE1C98E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59FE4704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ANIE</w:t>
      </w:r>
    </w:p>
    <w:p w14:paraId="0AF75D2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charakteryzuje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cę i odbiorcę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w tekstach literackich oraz identyfikuje nadawcę i odbiorcę w sytuacjach znanych uczniowi z doświadczenia </w:t>
      </w:r>
    </w:p>
    <w:p w14:paraId="4EBDDFA3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wyjaśnia dosłowne i symboliczne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</w:p>
    <w:p w14:paraId="65393FB6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przytacza i wyjaśnia informacje w tekście,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io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je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na przykład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op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ej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b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b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</w:t>
      </w:r>
    </w:p>
    <w:p w14:paraId="604E1E9A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 inform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 od drugor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dnych, fakty od opinii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ykor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ystuje je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w 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iu znaczeń dosłownych i przenośnych, dokonuje selekcji materiału na podstawie faktów i opinii zawartych w tekście</w:t>
      </w:r>
    </w:p>
    <w:p w14:paraId="2FF8F2F5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szczegółowo omawia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l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 na poziomie dosłownym i przenośnym </w:t>
      </w:r>
    </w:p>
    <w:p w14:paraId="7C8D61E3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ym, interpretuje je głosowo, zwracając uwagę na przykład na wyrażane emocje i interpunkcję</w:t>
      </w:r>
      <w:del w:id="15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delText xml:space="preserve">  </w:delText>
        </w:r>
      </w:del>
      <w:ins w:id="16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t xml:space="preserve"> </w:t>
        </w:r>
      </w:ins>
    </w:p>
    <w:p w14:paraId="56F14D34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no czyta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twor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ć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cji i inton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odd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 odczytyw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tu;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poprawnie akcentuje wyrazy, również te, które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w języku polskim akcentuje się nietypowo</w:t>
      </w:r>
    </w:p>
    <w:p w14:paraId="022BBAF5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dzi, rozu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fun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ich 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i,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</w:t>
      </w:r>
    </w:p>
    <w:p w14:paraId="62AFEE2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świadomie posługuje się akapitami w celu oddzielania od siebie poszczególnych zagadnień </w:t>
      </w:r>
    </w:p>
    <w:p w14:paraId="1250C510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płynnie odd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fakty od opinii w dłuższych tekstach </w:t>
      </w:r>
    </w:p>
    <w:p w14:paraId="3FA4AE56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typow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stylistyczne w życzeniach, ogłoszeniach, instrukcjach, przepisach, listach oficjalnych, dziennikach i pamiętnikach</w:t>
      </w:r>
    </w:p>
    <w:p w14:paraId="2BC0E393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1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odczytuje i twórczo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tuje tr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 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in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cji, prz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cie i not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tce</w:t>
      </w:r>
    </w:p>
    <w:p w14:paraId="21E73913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je i 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zytu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ów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 xml:space="preserve">zi </w:t>
      </w:r>
    </w:p>
    <w:p w14:paraId="3E8549FF" w14:textId="77777777" w:rsidR="005B1F0E" w:rsidRPr="005B1F0E" w:rsidRDefault="005B1F0E" w:rsidP="005B1F0E">
      <w:pPr>
        <w:pStyle w:val="Akapitzlist"/>
        <w:spacing w:after="0" w:line="240" w:lineRule="auto"/>
        <w:ind w:left="483" w:right="58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1A74890A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lastRenderedPageBreak/>
        <w:t>DO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JI – SAMOKSZTAŁCENIE</w:t>
      </w:r>
    </w:p>
    <w:p w14:paraId="03BA1077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systematycznie korzysta ze słownika ortograficznego </w:t>
      </w:r>
    </w:p>
    <w:p w14:paraId="141651D1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ybi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ra inform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one pośr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dnio w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ródł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p.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opism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owych;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onfrontuje je z inny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źród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</w:p>
    <w:p w14:paraId="374D7553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świadomie używa słowników wyrazów bliskoznacznych i poprawnej polszczyzny w celu wzbogacenia warstwy językowej tekstu</w:t>
      </w:r>
    </w:p>
    <w:p w14:paraId="319AC60C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9AC8C7C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  <w:t>ALIZOWANIE I INTERPRETOWANIE TEKSTÓW KULTURY</w:t>
      </w:r>
    </w:p>
    <w:p w14:paraId="0B962786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swobodnie opowiada o swoich reakcjach czytelniczych, nazywa je, uzasadnia; ocenia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i opisuje utwór,</w:t>
      </w:r>
      <w:del w:id="17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delText xml:space="preserve"> </w:delText>
        </w:r>
        <w:r w:rsidRPr="005B1F0E" w:rsidDel="00696B6C">
          <w:rPr>
            <w:rFonts w:ascii="Times New Roman" w:eastAsia="Quasi-LucidaBright" w:hAnsi="Times New Roman" w:cs="Times New Roman"/>
            <w:color w:val="000000"/>
            <w:lang w:val="pl-PL"/>
          </w:rPr>
          <w:delText xml:space="preserve"> </w:delText>
        </w:r>
      </w:del>
      <w:ins w:id="18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t xml:space="preserve"> </w:t>
        </w:r>
      </w:ins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konfrontuje swoje reakcje czytelnicze z innymi odbiorcami</w:t>
      </w:r>
    </w:p>
    <w:p w14:paraId="1A76F52E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odnajduje w utworze poetyckim apostrofy, powtórzenia, zdrobnienia, uosobienia, ożywienia, obrazy poetyckie, wyrazy dźwiękonaśladowcze, obj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śnia ich funkcję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nie przenośne </w:t>
      </w:r>
    </w:p>
    <w:p w14:paraId="60A8B3B6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rozpoznaje autora, adresata i bohatera wiersza, nie utożsamiając ich ze sobą;</w:t>
      </w:r>
      <w:del w:id="19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delText xml:space="preserve"> </w:delText>
        </w:r>
        <w:r w:rsidRPr="005B1F0E" w:rsidDel="00696B6C">
          <w:rPr>
            <w:rFonts w:ascii="Times New Roman" w:eastAsia="Quasi-LucidaBright" w:hAnsi="Times New Roman" w:cs="Times New Roman"/>
            <w:color w:val="000000"/>
            <w:lang w:val="pl-PL"/>
          </w:rPr>
          <w:delText xml:space="preserve"> </w:delText>
        </w:r>
      </w:del>
      <w:ins w:id="20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t xml:space="preserve"> </w:t>
        </w:r>
      </w:ins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wykorzystuje wiedzę na temat podmiotu lirycznego, adresata i bohatera wiersza do interpretacji utworu</w:t>
      </w:r>
    </w:p>
    <w:p w14:paraId="43032A54" w14:textId="77777777" w:rsidR="005B1F0E" w:rsidRPr="005B1F0E" w:rsidRDefault="005B1F0E" w:rsidP="005B1F0E">
      <w:pPr>
        <w:pStyle w:val="Akapitzlist"/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6B7BB0D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szczegółowo omawia obrazy poetyckie w wierszu i ich funkcję w utworze</w:t>
      </w:r>
    </w:p>
    <w:p w14:paraId="033CA152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szczegółowo omawia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chy wyróżni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ce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)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użytkowe</w:t>
      </w:r>
    </w:p>
    <w:p w14:paraId="48057FA9" w14:textId="77777777" w:rsidR="005B1F0E" w:rsidRPr="005B1F0E" w:rsidRDefault="005B1F0E" w:rsidP="005B1F0E">
      <w:pPr>
        <w:spacing w:after="0" w:line="240" w:lineRule="auto"/>
        <w:ind w:left="426" w:right="-23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•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ab/>
        <w:t>objaśnia funkcję analizowanych elementów świata przedstawionego w utworze epickim</w:t>
      </w:r>
    </w:p>
    <w:p w14:paraId="15FF4B12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mit, bajkę, przypowieść i nowelę, szczegółowo omawia ich cechy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</w:p>
    <w:p w14:paraId="7DEF9F64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rozumie rolę osoby mówiącej w tekście (narrator), rozpoznaje narratora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trzecioosobowego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i dostrzega różnice między narracją pierwszo- i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trzecioosobową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</w:t>
      </w:r>
    </w:p>
    <w:p w14:paraId="6CC2C5D2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objaśnia morał bajki na poziomie metaforycznym, samodzielnie odczytuje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esła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nie utworu, np.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przypowieści</w:t>
      </w:r>
    </w:p>
    <w:p w14:paraId="072C0B4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rozumie funkcję: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rsu,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rotki, rymu, refrenu w ukształtowaniu brzmieniowej warstwy tekstu</w:t>
      </w:r>
    </w:p>
    <w:p w14:paraId="3FB9F56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t xml:space="preserve"> słuchowisko, plakat społeczny, przedstawienie i film spośród innych przekazów </w:t>
      </w:r>
      <w:r w:rsidRPr="005B1F0E">
        <w:rPr>
          <w:rFonts w:ascii="Times New Roman" w:eastAsia="Quasi-LucidaBright" w:hAnsi="Times New Roman" w:cs="Times New Roman"/>
          <w:color w:val="000000"/>
          <w:spacing w:val="-6"/>
          <w:position w:val="3"/>
          <w:lang w:val="pl-PL"/>
        </w:rPr>
        <w:br/>
        <w:t xml:space="preserve">i tekstów kultury, </w:t>
      </w:r>
      <w:r w:rsidRPr="005B1F0E">
        <w:rPr>
          <w:rFonts w:ascii="Times New Roman" w:eastAsia="Quasi-LucidaBright" w:hAnsi="Times New Roman" w:cs="Times New Roman"/>
          <w:bCs/>
          <w:color w:val="000000"/>
          <w:lang w:val="pl-PL"/>
        </w:rPr>
        <w:t>interpretuje je na poziomie dosłownym i przenośnym</w:t>
      </w:r>
    </w:p>
    <w:p w14:paraId="5C08D40C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funkcjonalnie używa w swoich wypowiedziach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ć z zakresu filmu i radia, m.in.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i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i/>
          <w:color w:val="00000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reżyser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scenariusz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adaptacja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(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filmowa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muzyczna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radiowa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itd.),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ekranizacja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kadr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ujęcie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3"/>
          <w:lang w:val="pl-PL"/>
        </w:rPr>
        <w:t>słuchowisko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wyróżnia wśród przekazów audiowizualnych słuchowiska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i różne gatunki filmowe</w:t>
      </w:r>
    </w:p>
    <w:p w14:paraId="59BBC9D1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14:paraId="143A41A0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567" w:right="-20" w:hanging="567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samodzielnie 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iomie dosło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ym i przenośnym </w:t>
      </w:r>
    </w:p>
    <w:p w14:paraId="19F463C7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567" w:right="-20" w:hanging="567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rozumie pojęcie </w:t>
      </w:r>
      <w:r w:rsidRPr="005B1F0E">
        <w:rPr>
          <w:rFonts w:ascii="Times New Roman" w:eastAsia="Quasi-LucidaBright" w:hAnsi="Times New Roman" w:cs="Times New Roman"/>
          <w:i/>
          <w:color w:val="000000"/>
          <w:position w:val="2"/>
          <w:lang w:val="pl-PL"/>
        </w:rPr>
        <w:t>neologizm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, wskazuje neologizmy w tekście, rozumie zasady ich tworzenia</w:t>
      </w:r>
    </w:p>
    <w:p w14:paraId="4FA49C2A" w14:textId="77777777" w:rsidR="005B1F0E" w:rsidRPr="005B1F0E" w:rsidRDefault="005B1F0E" w:rsidP="005B1F0E">
      <w:pPr>
        <w:pStyle w:val="Akapitzlist"/>
        <w:spacing w:after="0" w:line="240" w:lineRule="auto"/>
        <w:ind w:left="567" w:right="-20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7907CD0C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5"/>
          <w:lang w:val="pl-PL"/>
        </w:rPr>
        <w:t xml:space="preserve">II.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zi</w:t>
      </w:r>
    </w:p>
    <w:p w14:paraId="3B5244BD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IENIE</w:t>
      </w:r>
    </w:p>
    <w:p w14:paraId="5E23D868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nie w 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pod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odpowi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ię do reg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ł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ościo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ych, świadomie używa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onstrukcji skł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(np. trybu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cego lub zdań pytających) podc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z osobą dorosłą i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ieśnikiem, a także w różnorodnych sytuacjach oficjalnych i nieoficjalnych</w:t>
      </w:r>
      <w:del w:id="21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lang w:val="pl-PL"/>
          </w:rPr>
          <w:delText xml:space="preserve">  </w:delText>
        </w:r>
      </w:del>
      <w:ins w:id="22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lang w:val="pl-PL"/>
          </w:rPr>
          <w:t xml:space="preserve"> </w:t>
        </w:r>
      </w:ins>
    </w:p>
    <w:p w14:paraId="2031EE24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dostoso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dź do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ta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uacji, 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iadomie dobiera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 typy wypowiedzeń prostych i rozwiniętych, wypowiedzenia oznajmujące, pytające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 xml:space="preserve">i rozkazujące </w:t>
      </w:r>
    </w:p>
    <w:p w14:paraId="3689A52F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i pod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proofErr w:type="spellEnd"/>
    </w:p>
    <w:p w14:paraId="5992C833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rpuj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ych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 konstrukcyjnym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i stylistycznym, świadomie dobiera intonację zdaniową,</w:t>
      </w:r>
      <w:del w:id="23" w:author="Hanna Negowska" w:date="2018-08-28T09:13:00Z">
        <w:r w:rsidRPr="005B1F0E" w:rsidDel="00696B6C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delText xml:space="preserve">  </w:delText>
        </w:r>
      </w:del>
      <w:ins w:id="24" w:author="Hanna Negowska" w:date="2018-08-28T09:13:00Z">
        <w:r w:rsidRPr="005B1F0E">
          <w:rPr>
            <w:rFonts w:ascii="Times New Roman" w:eastAsia="Quasi-LucidaBright" w:hAnsi="Times New Roman" w:cs="Times New Roman"/>
            <w:color w:val="000000"/>
            <w:position w:val="3"/>
            <w:lang w:val="pl-PL"/>
          </w:rPr>
          <w:t xml:space="preserve"> </w:t>
        </w:r>
      </w:ins>
    </w:p>
    <w:p w14:paraId="6F173B58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tosuje formy czasownika w różnych trybach, w zależności od kontekstu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i adresata wypowiedzi</w:t>
      </w:r>
    </w:p>
    <w:p w14:paraId="694C919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tur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cod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nnymi sytu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mi stosuje poprawny język, bogate słownictwo oraz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z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</w:t>
      </w:r>
    </w:p>
    <w:p w14:paraId="397AE437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14:paraId="3A91E3F4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 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cji do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ci wygłaszanych z pamięci lub recytowanych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rów</w:t>
      </w:r>
    </w:p>
    <w:p w14:paraId="09E2D68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rpre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reści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orów poetyckich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nych w progr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nia</w:t>
      </w:r>
    </w:p>
    <w:p w14:paraId="5E4D503C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swobodnie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ra i stosuje w swoich wypowiedziach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br/>
        <w:t>i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wne oraz poprawne związki wyrazowe</w:t>
      </w:r>
    </w:p>
    <w:p w14:paraId="570C0169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świadomie wz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bogaca kom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ikat 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erba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rodkami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</w:p>
    <w:p w14:paraId="029EFD67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kc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ów (również akcentowanych nietypowo)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intonowania wypowiedzeń</w:t>
      </w:r>
    </w:p>
    <w:p w14:paraId="286C0D3F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składa pomysłowe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precyzyjną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sady gry </w:t>
      </w:r>
    </w:p>
    <w:p w14:paraId="5444DF89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dokonuje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okrytyki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 i doskon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ją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 konstrukcji i języka</w:t>
      </w:r>
    </w:p>
    <w:p w14:paraId="71407DB5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52237B05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</w:t>
      </w:r>
    </w:p>
    <w:p w14:paraId="363348CE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bezbłędnie 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ońcu, systematycznie stosuje poznane reguły interpunkcyjne, stosuje w swoich pracach dwukropek, myślnik, wielokropek, średnik;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</w:p>
    <w:p w14:paraId="687CE671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komponuje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nym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rpunkcyjnym,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syjnym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skł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o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 kompo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ycji z uwzględnieniem akapitów; płynnie stosuje poznane reguły ortograficzne, zna i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lastRenderedPageBreak/>
        <w:t xml:space="preserve">stosuje wyjątki od nich </w:t>
      </w:r>
    </w:p>
    <w:p w14:paraId="1AA17490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65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bezbłędnie odró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itych i bezbłędnie stosuje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rą</w:t>
      </w:r>
    </w:p>
    <w:p w14:paraId="3F01874A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pisze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bezbłędnie pod względem kompozycyjnym i treściowym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oficjalny, wywiad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, ramowy i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szczegółowy plan wypowiedzi, ogłoszenie, zaproszenie, instrukcję, przepis kulinarny, dziennik, pamiętnik, notatkę biograficzną, streszczenie</w:t>
      </w:r>
    </w:p>
    <w:p w14:paraId="38AFE698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 xml:space="preserve">z dziennika i pamiętnika, notatkę biograficzną (w różnych formach) i streszczenie, dba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o ciekawą formę swojego tekstu i/lub rzetelność zawartych w nim danych</w:t>
      </w:r>
    </w:p>
    <w:p w14:paraId="4F2E1E59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da szczegółowe/pomysłowe, wyczerpujące, poprawnie skomponowane opo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nie odt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e/twórcze,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t z 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erspek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bo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 xml:space="preserve"> list oficjalny, dziennik i pamiętnik, streszcza przeczytane utwory literackie, zachowując porządek chronologiczny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br/>
        <w:t>i uwzględniając hierarchię wydarzeń</w:t>
      </w:r>
    </w:p>
    <w:p w14:paraId="374F20F6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14:paraId="71B05508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w wypowiedziach pisemnych konsekwentnie stosuje akapity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 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 (wstęp, rozwinięcie, zakończenie)</w:t>
      </w:r>
    </w:p>
    <w:p w14:paraId="14BB01AE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zachowuje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stetykę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i, dba, aby zapis jego wypowiedzi ułatwiał odbiorcy jej czytanie </w:t>
      </w:r>
    </w:p>
    <w:p w14:paraId="653C27BB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y szczegółowy, dobrze skomponowany opis obr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u, rzeźby i 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tu, stosując właściwe danej dziedzinie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>szuki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2"/>
          <w:lang w:val="pl-PL"/>
        </w:rPr>
        <w:t xml:space="preserve"> nazewnictwo i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słownictwo służące do formułowania ocen i opinii, emocji i uczuć</w:t>
      </w:r>
    </w:p>
    <w:p w14:paraId="4FCD21A0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nie, pod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odpo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iednie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ykł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p.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ektury</w:t>
      </w:r>
    </w:p>
    <w:p w14:paraId="0B8FD829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color w:val="00000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udzi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rpuj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dzi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ych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m konstrukcyjnym 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br/>
        <w:t>i stylistycznym</w:t>
      </w:r>
    </w:p>
    <w:p w14:paraId="286458FD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nych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ektur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cod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nnymi sytu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mi stosuje bogate słownictwo, fr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ogi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z om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ną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tyką; jego język jest poprawny </w:t>
      </w:r>
    </w:p>
    <w:p w14:paraId="2CB6AF50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onuje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tu pod względem ortograficznym, interpunkcyjnym, stylistycznym i treściowym </w:t>
      </w:r>
    </w:p>
    <w:p w14:paraId="77705BE3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sprawnie wyszukuje cytaty, zapisuje je w cudzysłowie, szczególnie dba o całkowicie wierny zapis cytatu, potrafi płynnie wprowadzić cytat do własnego tekstu</w:t>
      </w:r>
    </w:p>
    <w:p w14:paraId="2C820CC6" w14:textId="77777777" w:rsidR="005B1F0E" w:rsidRPr="005B1F0E" w:rsidRDefault="005B1F0E" w:rsidP="005B1F0E">
      <w:pPr>
        <w:pStyle w:val="Akapitzlist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</w:p>
    <w:p w14:paraId="1430E4C5" w14:textId="77777777" w:rsidR="005B1F0E" w:rsidRPr="005B1F0E" w:rsidRDefault="005B1F0E" w:rsidP="005B1F0E">
      <w:pPr>
        <w:pStyle w:val="Akapitzlist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</w:p>
    <w:p w14:paraId="32C50F11" w14:textId="77777777" w:rsidR="005B1F0E" w:rsidRPr="005B1F0E" w:rsidRDefault="005B1F0E" w:rsidP="005B1F0E">
      <w:pPr>
        <w:pStyle w:val="Akapitzlist"/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</w:p>
    <w:p w14:paraId="4CDFCD2D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III. Kształcenie językowe</w:t>
      </w:r>
    </w:p>
    <w:p w14:paraId="40CF148F" w14:textId="77777777" w:rsidR="005B1F0E" w:rsidRPr="005B1F0E" w:rsidRDefault="005B1F0E" w:rsidP="005B1F0E">
      <w:pPr>
        <w:spacing w:after="0" w:line="240" w:lineRule="auto"/>
        <w:ind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Spra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i wykorzystuje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kresie:</w:t>
      </w:r>
    </w:p>
    <w:p w14:paraId="63548A4A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lastRenderedPageBreak/>
        <w:t>sło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dba o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i, samodzielnie do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ra zdrobnienia,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e, przeciwstawne i frazeologizmy,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 od for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wypowiedzi i sytuacji komunikacyjnej</w:t>
      </w:r>
    </w:p>
    <w:p w14:paraId="3D4A18A4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-227"/>
        <w:jc w:val="both"/>
        <w:rPr>
          <w:rFonts w:ascii="Times New Roman" w:eastAsia="Quasi-LucidaBright" w:hAnsi="Times New Roman" w:cs="Times New Roman"/>
          <w:color w:val="000000"/>
          <w:spacing w:val="-7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ęde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tosuje się do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ości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-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skład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j, wzbogaca zdania, dodając przydawki, dopełnienia i okoliczniki, dba o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ne łączenie wyrazów w związki i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rpunkcję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onych)</w:t>
      </w:r>
    </w:p>
    <w:p w14:paraId="5EA02AA9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– rozpoznaje i stosuje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w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form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 odmi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nne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odmi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nne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 mo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ne w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bezbłędnie określa formę odmiennych części mowy,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ym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nie rozpoznaje i odmienia rzeczowniki (własne, pospolite, konkretne, abstrakcyjne),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formy różnych czasów i trybów czasownika, typy liczebnika, zaimki, rozpoznaje formy nieosobowe czasownika (bezokolicznik, formy zakończone na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color w:val="000000"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</w:t>
      </w:r>
    </w:p>
    <w:p w14:paraId="4191827E" w14:textId="77777777" w:rsidR="005B1F0E" w:rsidRPr="005B1F0E" w:rsidRDefault="005B1F0E" w:rsidP="005B1453">
      <w:pPr>
        <w:pStyle w:val="Akapitzlist"/>
        <w:numPr>
          <w:ilvl w:val="0"/>
          <w:numId w:val="16"/>
        </w:numPr>
        <w:spacing w:after="0" w:line="240" w:lineRule="auto"/>
        <w:ind w:left="48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– 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wi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domości 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su fon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tyki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ykor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ystuje je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br/>
        <w:t>w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pisie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w, stosuje w praktyce wszystkie poznane zasady akcentowania wyrazów</w:t>
      </w:r>
    </w:p>
    <w:p w14:paraId="0647E13C" w14:textId="77777777" w:rsidR="005B1F0E" w:rsidRPr="005B1F0E" w:rsidRDefault="005B1F0E" w:rsidP="005B1F0E">
      <w:pPr>
        <w:pStyle w:val="Akapitzlist"/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0E987CE3" w14:textId="77777777" w:rsidR="005B1F0E" w:rsidRPr="005B1F0E" w:rsidRDefault="005B1F0E" w:rsidP="005B1F0E">
      <w:pPr>
        <w:pStyle w:val="Akapitzlist"/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0AFBCBE3" w14:textId="77777777" w:rsidR="005B1F0E" w:rsidRPr="005B1F0E" w:rsidRDefault="005B1F0E" w:rsidP="005B1F0E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nę bard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 dobrą ora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:</w:t>
      </w:r>
    </w:p>
    <w:p w14:paraId="78C97883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64212A81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21"/>
          <w:lang w:val="pl-PL"/>
        </w:rPr>
        <w:t>I. Kształcenie literackie i kulturowe</w:t>
      </w:r>
    </w:p>
    <w:p w14:paraId="67688CE0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HANIE</w:t>
      </w:r>
    </w:p>
    <w:p w14:paraId="30F14A70" w14:textId="77777777" w:rsidR="005B1F0E" w:rsidRPr="005B1F0E" w:rsidRDefault="005B1F0E" w:rsidP="005B1453">
      <w:pPr>
        <w:pStyle w:val="Akapitzlist"/>
        <w:numPr>
          <w:ilvl w:val="0"/>
          <w:numId w:val="31"/>
        </w:numPr>
        <w:spacing w:after="0" w:line="240" w:lineRule="auto"/>
        <w:ind w:left="426" w:right="-227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ytuje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śnia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nośny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ysłuch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orów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yckich i pro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ich</w:t>
      </w:r>
    </w:p>
    <w:p w14:paraId="33C17518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FB5DB5C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1EAD1065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ANIE</w:t>
      </w:r>
    </w:p>
    <w:p w14:paraId="705AC077" w14:textId="77777777" w:rsidR="005B1F0E" w:rsidRPr="005B1F0E" w:rsidRDefault="005B1F0E" w:rsidP="005B1453">
      <w:pPr>
        <w:pStyle w:val="Akapitzlist"/>
        <w:numPr>
          <w:ilvl w:val="0"/>
          <w:numId w:val="31"/>
        </w:numPr>
        <w:spacing w:after="0" w:line="240" w:lineRule="auto"/>
        <w:ind w:left="426" w:right="62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samodzielnie czyta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rozu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pozio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tycznym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rytyczny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równi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ż 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 spo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</w:p>
    <w:p w14:paraId="649683E6" w14:textId="77777777" w:rsidR="005B1F0E" w:rsidRPr="005B1F0E" w:rsidRDefault="005B1F0E" w:rsidP="005B1453">
      <w:pPr>
        <w:pStyle w:val="Akapitzlist"/>
        <w:numPr>
          <w:ilvl w:val="0"/>
          <w:numId w:val="30"/>
        </w:numPr>
        <w:spacing w:after="0" w:line="240" w:lineRule="auto"/>
        <w:ind w:left="426" w:right="60" w:hanging="426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,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h,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biograficznych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h, samodzielnych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zi </w:t>
      </w:r>
    </w:p>
    <w:p w14:paraId="7D4EF354" w14:textId="77777777" w:rsidR="005B1F0E" w:rsidRPr="005B1F0E" w:rsidRDefault="005B1F0E" w:rsidP="005B1453">
      <w:pPr>
        <w:pStyle w:val="Akapitzlist"/>
        <w:numPr>
          <w:ilvl w:val="0"/>
          <w:numId w:val="30"/>
        </w:numPr>
        <w:spacing w:after="0" w:line="240" w:lineRule="auto"/>
        <w:ind w:left="426" w:right="60" w:hanging="426"/>
        <w:jc w:val="both"/>
        <w:rPr>
          <w:rFonts w:ascii="Times New Roman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odczytuje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 i wygłasza z pamięci 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twory po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 oraz je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tuje</w:t>
      </w:r>
    </w:p>
    <w:p w14:paraId="58D9E97B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color w:val="000000"/>
          <w:lang w:val="pl-PL"/>
        </w:rPr>
      </w:pPr>
    </w:p>
    <w:p w14:paraId="3ADEF936" w14:textId="77777777" w:rsidR="005B1F0E" w:rsidRPr="005B1F0E" w:rsidRDefault="005B1F0E" w:rsidP="005B1F0E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JI – SAMOKSZTAŁCENIE</w:t>
      </w:r>
    </w:p>
    <w:p w14:paraId="170B6B2E" w14:textId="77777777" w:rsidR="005B1F0E" w:rsidRPr="005B1F0E" w:rsidRDefault="005B1F0E" w:rsidP="005B1453">
      <w:pPr>
        <w:pStyle w:val="Akapitzlist"/>
        <w:numPr>
          <w:ilvl w:val="0"/>
          <w:numId w:val="29"/>
        </w:numPr>
        <w:spacing w:after="0" w:line="240" w:lineRule="auto"/>
        <w:ind w:left="483" w:right="6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ra i twórczo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cje z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 (np. 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opism,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lastRenderedPageBreak/>
        <w:t>stron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wych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)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 o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 xml:space="preserve">lub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cym</w:t>
      </w:r>
    </w:p>
    <w:p w14:paraId="2C1B8008" w14:textId="77777777" w:rsidR="005B1F0E" w:rsidRPr="005B1F0E" w:rsidRDefault="005B1F0E" w:rsidP="005B1453">
      <w:pPr>
        <w:pStyle w:val="Akapitzlist"/>
        <w:numPr>
          <w:ilvl w:val="0"/>
          <w:numId w:val="29"/>
        </w:numPr>
        <w:spacing w:after="0" w:line="240" w:lineRule="auto"/>
        <w:ind w:left="483" w:right="6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szuka inspiracji do wzbogacenia swoich tekstów w słownikach wyrazów bliskoznacznych i poprawnej polszczyzny</w:t>
      </w:r>
    </w:p>
    <w:p w14:paraId="360B6EDA" w14:textId="77777777" w:rsidR="005B1F0E" w:rsidRPr="005B1F0E" w:rsidRDefault="005B1F0E" w:rsidP="005B1453">
      <w:pPr>
        <w:pStyle w:val="Akapitzlist"/>
        <w:numPr>
          <w:ilvl w:val="0"/>
          <w:numId w:val="29"/>
        </w:numPr>
        <w:spacing w:after="0" w:line="240" w:lineRule="auto"/>
        <w:ind w:left="483" w:right="6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dba o czystość i poprawność swojej wypowiedzi, korzystając z różnych źródeł: słowników, poradników, audycji radiowych i programów telewizyjnych</w:t>
      </w:r>
    </w:p>
    <w:p w14:paraId="6FA860A8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pl-PL"/>
        </w:rPr>
      </w:pPr>
    </w:p>
    <w:p w14:paraId="29910777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96"/>
          <w:lang w:val="pl-PL"/>
        </w:rPr>
        <w:t>ANALIZOWANIE I INTERPRETOWANIE TEKSTÓW KULTURY</w:t>
      </w:r>
    </w:p>
    <w:p w14:paraId="3BD83294" w14:textId="77777777" w:rsidR="005B1F0E" w:rsidRPr="005B1F0E" w:rsidRDefault="005B1F0E" w:rsidP="005B1453">
      <w:pPr>
        <w:pStyle w:val="Akapitzlist"/>
        <w:numPr>
          <w:ilvl w:val="0"/>
          <w:numId w:val="28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porównuje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lizow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w w:val="99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/>
          <w:w w:val="99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w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utwor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pickich</w:t>
      </w:r>
    </w:p>
    <w:p w14:paraId="70192324" w14:textId="77777777" w:rsidR="005B1F0E" w:rsidRPr="005B1F0E" w:rsidRDefault="005B1F0E" w:rsidP="005B1453">
      <w:pPr>
        <w:pStyle w:val="Akapitzlist"/>
        <w:numPr>
          <w:ilvl w:val="0"/>
          <w:numId w:val="28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 mitu, bajki, przypowieści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innyc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</w:t>
      </w:r>
    </w:p>
    <w:p w14:paraId="0F6611F2" w14:textId="77777777" w:rsidR="005B1F0E" w:rsidRPr="005B1F0E" w:rsidRDefault="005B1F0E" w:rsidP="005B1453">
      <w:pPr>
        <w:pStyle w:val="Akapitzlist"/>
        <w:numPr>
          <w:ilvl w:val="0"/>
          <w:numId w:val="28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dos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ega ró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ice międ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 ce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m programów 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formacyj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reklam</w:t>
      </w:r>
    </w:p>
    <w:p w14:paraId="59CB19C0" w14:textId="77777777" w:rsidR="005B1F0E" w:rsidRPr="005B1F0E" w:rsidRDefault="005B1F0E" w:rsidP="005B1453">
      <w:pPr>
        <w:pStyle w:val="Akapitzlist"/>
        <w:numPr>
          <w:ilvl w:val="0"/>
          <w:numId w:val="28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odnosi się do post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rów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cyjnych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i opisuje ot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cą ich 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istość</w:t>
      </w:r>
    </w:p>
    <w:p w14:paraId="5FA7B45D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spacing w:val="5"/>
          <w:lang w:val="pl-PL"/>
        </w:rPr>
      </w:pPr>
    </w:p>
    <w:p w14:paraId="3FBF36EA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/>
          <w:w w:val="110"/>
          <w:lang w:val="pl-PL"/>
        </w:rPr>
        <w:t>zi</w:t>
      </w:r>
    </w:p>
    <w:p w14:paraId="25AA94C3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IENIE</w:t>
      </w:r>
    </w:p>
    <w:p w14:paraId="1C19C9F2" w14:textId="77777777" w:rsidR="005B1F0E" w:rsidRPr="005B1F0E" w:rsidRDefault="005B1F0E" w:rsidP="005B1453">
      <w:pPr>
        <w:pStyle w:val="Akapitzlist"/>
        <w:numPr>
          <w:ilvl w:val="0"/>
          <w:numId w:val="38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color w:val="000000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sne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isko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posobem ro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 prob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mu, wy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zadania</w:t>
      </w:r>
    </w:p>
    <w:p w14:paraId="2464F8DF" w14:textId="77777777" w:rsidR="005B1F0E" w:rsidRPr="005B1F0E" w:rsidRDefault="005B1F0E" w:rsidP="005B1453">
      <w:pPr>
        <w:pStyle w:val="Akapitzlist"/>
        <w:numPr>
          <w:ilvl w:val="0"/>
          <w:numId w:val="37"/>
        </w:numPr>
        <w:spacing w:after="0" w:line="240" w:lineRule="auto"/>
        <w:ind w:left="426" w:right="-20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podejmuje rozmowę na temat przeczytanej lektury/dzieła także spoza kanonu lektur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grame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w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 piątej; 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 je w odniesieniu do innych 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ł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 xml:space="preserve"> 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</w:p>
    <w:p w14:paraId="50AC4014" w14:textId="77777777" w:rsidR="005B1F0E" w:rsidRPr="005B1F0E" w:rsidRDefault="005B1F0E" w:rsidP="005B1453">
      <w:pPr>
        <w:pStyle w:val="Akapitzlist"/>
        <w:numPr>
          <w:ilvl w:val="0"/>
          <w:numId w:val="37"/>
        </w:numPr>
        <w:spacing w:after="0" w:line="240" w:lineRule="auto"/>
        <w:ind w:left="426" w:right="68" w:hanging="42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liczn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rów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lit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h i p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tycz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nych</w:t>
      </w:r>
    </w:p>
    <w:p w14:paraId="7B231A86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color w:val="000000"/>
          <w:lang w:val="pl-PL"/>
        </w:rPr>
      </w:pPr>
    </w:p>
    <w:p w14:paraId="0CBD9007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color w:val="00000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color w:val="000000"/>
          <w:lang w:val="pl-PL"/>
        </w:rPr>
        <w:t>NIE</w:t>
      </w:r>
    </w:p>
    <w:p w14:paraId="5F4B0E12" w14:textId="77777777" w:rsidR="005B1F0E" w:rsidRPr="005B1F0E" w:rsidRDefault="005B1F0E" w:rsidP="005B1453">
      <w:pPr>
        <w:pStyle w:val="Akapitzlist"/>
        <w:numPr>
          <w:ilvl w:val="0"/>
          <w:numId w:val="26"/>
        </w:numPr>
        <w:spacing w:after="0" w:line="240" w:lineRule="auto"/>
        <w:ind w:left="475" w:right="66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 s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c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chuj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ię 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ym</w:t>
      </w:r>
      <w:ins w:id="25" w:author="Aga" w:date="2018-08-28T08:13:00Z">
        <w:r w:rsidRPr="005B1F0E">
          <w:rPr>
            <w:rFonts w:ascii="Times New Roman" w:eastAsia="Quasi-LucidaBright" w:hAnsi="Times New Roman" w:cs="Times New Roman"/>
            <w:color w:val="000000"/>
            <w:lang w:val="pl-PL"/>
          </w:rPr>
          <w:t xml:space="preserve"> twórczym</w:t>
        </w:r>
      </w:ins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uj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u,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ną konstrukcją or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ym doborem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rodków ję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</w:t>
      </w:r>
    </w:p>
    <w:p w14:paraId="5D67A4D9" w14:textId="77777777" w:rsidR="005B1F0E" w:rsidRPr="005B1F0E" w:rsidRDefault="005B1F0E" w:rsidP="005B1453">
      <w:pPr>
        <w:pStyle w:val="Akapitzlist"/>
        <w:numPr>
          <w:ilvl w:val="0"/>
          <w:numId w:val="26"/>
        </w:numPr>
        <w:spacing w:after="0" w:line="240" w:lineRule="auto"/>
        <w:ind w:left="475"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je się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ą db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łością o popr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 xml:space="preserve">ość 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int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rpunkcyjn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/>
          <w:position w:val="3"/>
          <w:lang w:val="pl-PL"/>
        </w:rPr>
        <w:t>, fleksyjną i składniową oraz estetykę zapisu wypowiedzi</w:t>
      </w:r>
    </w:p>
    <w:p w14:paraId="6C2C10A4" w14:textId="77777777" w:rsidR="005B1F0E" w:rsidRPr="005B1F0E" w:rsidRDefault="005B1F0E" w:rsidP="005B1F0E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71874E6C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  <w:t>III. Kształcenie językowe</w:t>
      </w:r>
    </w:p>
    <w:p w14:paraId="6ED88655" w14:textId="77777777" w:rsidR="005B1F0E" w:rsidRPr="005B1F0E" w:rsidRDefault="005B1F0E" w:rsidP="005B1453">
      <w:pPr>
        <w:pStyle w:val="Akapitzlist"/>
        <w:numPr>
          <w:ilvl w:val="0"/>
          <w:numId w:val="4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color w:val="000000"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iadomie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je i twórczo wykorzystuje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akresie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reści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eriało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ych pr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ianych pro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ame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ownictw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dni, </w:t>
      </w:r>
      <w:r w:rsidRPr="005B1F0E">
        <w:rPr>
          <w:rFonts w:ascii="Times New Roman" w:eastAsia="Quasi-LucidaBright" w:hAnsi="Times New Roman" w:cs="Times New Roman"/>
          <w:color w:val="000000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ji</w:t>
      </w:r>
      <w:proofErr w:type="spellEnd"/>
      <w:r w:rsidRPr="005B1F0E">
        <w:rPr>
          <w:rFonts w:ascii="Times New Roman" w:eastAsia="Quasi-LucidaBright" w:hAnsi="Times New Roman" w:cs="Times New Roman"/>
          <w:color w:val="000000"/>
          <w:lang w:val="pl-PL"/>
        </w:rPr>
        <w:t xml:space="preserve"> </w:t>
      </w:r>
      <w:ins w:id="26" w:author="Hanna Negowska" w:date="2018-08-28T10:03:00Z">
        <w:r w:rsidRPr="005B1F0E">
          <w:rPr>
            <w:rFonts w:ascii="Times New Roman" w:eastAsia="Quasi-LucidaBright" w:hAnsi="Times New Roman" w:cs="Times New Roman"/>
            <w:color w:val="000000"/>
            <w:lang w:val="pl-PL"/>
          </w:rPr>
          <w:br/>
        </w:r>
      </w:ins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 fon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/>
          <w:lang w:val="pl-PL"/>
        </w:rPr>
        <w:t>i</w:t>
      </w:r>
    </w:p>
    <w:p w14:paraId="03A669E3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/>
          <w:lang w:val="pl-PL"/>
        </w:rPr>
      </w:pPr>
    </w:p>
    <w:p w14:paraId="07880CF4" w14:textId="77777777" w:rsidR="005B1F0E" w:rsidRPr="005B1F0E" w:rsidRDefault="005B1F0E" w:rsidP="005B1F0E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4ED141DF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716" w:right="1700" w:firstLine="2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5"/>
          <w:lang w:val="pl-PL"/>
        </w:rPr>
        <w:t>OG</w:t>
      </w:r>
      <w:r w:rsidRPr="005B1F0E">
        <w:rPr>
          <w:rFonts w:ascii="Times New Roman" w:eastAsia="Swis721 WGL4 BT" w:hAnsi="Times New Roman" w:cs="Times New Roman"/>
          <w:spacing w:val="3"/>
          <w:w w:val="75"/>
          <w:lang w:val="pl-PL"/>
        </w:rPr>
        <w:t>Ó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LNE</w:t>
      </w:r>
      <w:r w:rsidRPr="005B1F0E">
        <w:rPr>
          <w:rFonts w:ascii="Times New Roman" w:eastAsia="Swis721 WGL4 BT" w:hAnsi="Times New Roman" w:cs="Times New Roman"/>
          <w:spacing w:val="37"/>
          <w:w w:val="75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 xml:space="preserve">KRYTERIA </w:t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>OCENIANIA</w:t>
      </w:r>
      <w:r w:rsidRPr="005B1F0E">
        <w:rPr>
          <w:rFonts w:ascii="Times New Roman" w:eastAsia="Swis721 WGL4 BT" w:hAnsi="Times New Roman" w:cs="Times New Roman"/>
          <w:spacing w:val="59"/>
          <w:w w:val="76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spacing w:val="59"/>
          <w:w w:val="76"/>
          <w:lang w:val="pl-PL"/>
        </w:rPr>
        <w:br/>
      </w:r>
      <w:r w:rsidRPr="005B1F0E">
        <w:rPr>
          <w:rFonts w:ascii="Times New Roman" w:eastAsia="Swis721 WGL4 BT" w:hAnsi="Times New Roman" w:cs="Times New Roman"/>
          <w:w w:val="76"/>
          <w:lang w:val="pl-PL"/>
        </w:rPr>
        <w:t xml:space="preserve">DLA KLASY 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>VI</w:t>
      </w:r>
    </w:p>
    <w:p w14:paraId="4CD8F15C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9B03F19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9717268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teczny</w:t>
      </w:r>
    </w:p>
    <w:p w14:paraId="503ECED4" w14:textId="77777777" w:rsidR="005B1F0E" w:rsidRPr="005B1F0E" w:rsidRDefault="005B1F0E" w:rsidP="005B1453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szóstej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14918D0F" w14:textId="77777777" w:rsidR="005B1F0E" w:rsidRPr="005B1F0E" w:rsidRDefault="005B1F0E" w:rsidP="005B1453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lastRenderedPageBreak/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2EDD3D76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lang w:val="pl-PL"/>
        </w:rPr>
      </w:pPr>
    </w:p>
    <w:p w14:paraId="788B9681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y</w:t>
      </w:r>
    </w:p>
    <w:p w14:paraId="1E19CD60" w14:textId="77777777" w:rsidR="005B1F0E" w:rsidRPr="005B1F0E" w:rsidRDefault="005B1F0E" w:rsidP="005B1453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szóstej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 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5EE88EC0" w14:textId="77777777" w:rsidR="005B1F0E" w:rsidRPr="005B1F0E" w:rsidRDefault="005B1F0E" w:rsidP="005B1453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poziomie trudności</w:t>
      </w:r>
    </w:p>
    <w:p w14:paraId="1AB94268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lang w:val="pl-PL"/>
        </w:rPr>
      </w:pPr>
    </w:p>
    <w:p w14:paraId="50353D69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zny</w:t>
      </w:r>
    </w:p>
    <w:p w14:paraId="2581D6BD" w14:textId="77777777" w:rsidR="005B1F0E" w:rsidRPr="005B1F0E" w:rsidRDefault="005B1F0E" w:rsidP="005B1453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dobytych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ności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szóstej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gramie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0117D23A" w14:textId="77777777" w:rsidR="005B1F0E" w:rsidRPr="005B1F0E" w:rsidRDefault="005B1F0E" w:rsidP="005B1453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onuje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rednim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09E8AC1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E1E26CD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bry</w:t>
      </w:r>
    </w:p>
    <w:p w14:paraId="25C359E8" w14:textId="77777777" w:rsidR="005B1F0E" w:rsidRPr="005B1F0E" w:rsidRDefault="005B1F0E" w:rsidP="005B1453">
      <w:pPr>
        <w:pStyle w:val="Akapitzlist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umi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tności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br/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</w:p>
    <w:p w14:paraId="525CE9C1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1806E19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dobry</w:t>
      </w:r>
    </w:p>
    <w:p w14:paraId="470C9EE1" w14:textId="77777777" w:rsidR="005B1F0E" w:rsidRPr="005B1F0E" w:rsidRDefault="005B1F0E" w:rsidP="005B1453">
      <w:pPr>
        <w:pStyle w:val="Akapitzlist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zuje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z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mów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4A3809DC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2DF1AE1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cy</w:t>
      </w:r>
    </w:p>
    <w:p w14:paraId="24172167" w14:textId="77777777" w:rsidR="005B1F0E" w:rsidRPr="005B1F0E" w:rsidRDefault="005B1F0E" w:rsidP="005B1453">
      <w:pPr>
        <w:pStyle w:val="Akapitzlist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biegle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 i umiejętnościami w rozwiązywaniu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tycznych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ycznych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objętych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amem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lang w:val="pl-PL"/>
        </w:rPr>
        <w:br/>
        <w:t>z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 proponuje rozwiązania nietypowe; jest twórczy, rozwija własne uzdolnienia</w:t>
      </w:r>
    </w:p>
    <w:p w14:paraId="266922F8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</w:p>
    <w:p w14:paraId="2A6F4090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lang w:val="pl-PL"/>
        </w:rPr>
      </w:pPr>
    </w:p>
    <w:p w14:paraId="090C9E3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w w:val="73"/>
          <w:lang w:val="pl-PL"/>
        </w:rPr>
      </w:pPr>
    </w:p>
    <w:p w14:paraId="441D9B63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w w:val="73"/>
          <w:lang w:val="pl-PL"/>
        </w:rPr>
      </w:pPr>
    </w:p>
    <w:p w14:paraId="3EDEF9C9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w w:val="73"/>
          <w:lang w:val="pl-PL"/>
        </w:rPr>
      </w:pP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br w:type="page"/>
      </w:r>
    </w:p>
    <w:p w14:paraId="0B215F2D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723" w:right="1692" w:firstLine="2"/>
        <w:jc w:val="both"/>
        <w:rPr>
          <w:rFonts w:ascii="Times New Roman" w:eastAsia="Swis721 WGL4 BT" w:hAnsi="Times New Roman" w:cs="Times New Roman"/>
          <w:color w:val="000000"/>
          <w:lang w:val="pl-PL"/>
        </w:rPr>
      </w:pP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lastRenderedPageBreak/>
        <w:t>SZCZE</w:t>
      </w:r>
      <w:r w:rsidRPr="005B1F0E">
        <w:rPr>
          <w:rFonts w:ascii="Times New Roman" w:eastAsia="Swis721 WGL4 BT" w:hAnsi="Times New Roman" w:cs="Times New Roman"/>
          <w:color w:val="000000"/>
          <w:spacing w:val="-1"/>
          <w:w w:val="73"/>
          <w:lang w:val="pl-PL"/>
        </w:rPr>
        <w:t>G</w:t>
      </w: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t>Ó</w:t>
      </w:r>
      <w:r w:rsidRPr="005B1F0E">
        <w:rPr>
          <w:rFonts w:ascii="Times New Roman" w:eastAsia="Swis721 WGL4 BT" w:hAnsi="Times New Roman" w:cs="Times New Roman"/>
          <w:color w:val="000000"/>
          <w:spacing w:val="-14"/>
          <w:w w:val="73"/>
          <w:lang w:val="pl-PL"/>
        </w:rPr>
        <w:t>Ł</w:t>
      </w:r>
      <w:r w:rsidRPr="005B1F0E">
        <w:rPr>
          <w:rFonts w:ascii="Times New Roman" w:eastAsia="Swis721 WGL4 BT" w:hAnsi="Times New Roman" w:cs="Times New Roman"/>
          <w:color w:val="000000"/>
          <w:w w:val="73"/>
          <w:lang w:val="pl-PL"/>
        </w:rPr>
        <w:t xml:space="preserve">OWE </w:t>
      </w:r>
      <w:r w:rsidRPr="005B1F0E">
        <w:rPr>
          <w:rFonts w:ascii="Times New Roman" w:eastAsia="Swis721 WGL4 BT" w:hAnsi="Times New Roman" w:cs="Times New Roman"/>
          <w:color w:val="000000"/>
          <w:spacing w:val="1"/>
          <w:w w:val="76"/>
          <w:lang w:val="pl-PL"/>
        </w:rPr>
        <w:t>K</w:t>
      </w:r>
      <w:r w:rsidRPr="005B1F0E">
        <w:rPr>
          <w:rFonts w:ascii="Times New Roman" w:eastAsia="Swis721 WGL4 BT" w:hAnsi="Times New Roman" w:cs="Times New Roman"/>
          <w:color w:val="000000"/>
          <w:w w:val="75"/>
          <w:lang w:val="pl-PL"/>
        </w:rPr>
        <w:t>RYTER</w:t>
      </w:r>
      <w:r w:rsidRPr="005B1F0E">
        <w:rPr>
          <w:rFonts w:ascii="Times New Roman" w:eastAsia="Swis721 WGL4 BT" w:hAnsi="Times New Roman" w:cs="Times New Roman"/>
          <w:color w:val="000000"/>
          <w:spacing w:val="-1"/>
          <w:w w:val="75"/>
          <w:lang w:val="pl-PL"/>
        </w:rPr>
        <w:t>I</w:t>
      </w:r>
      <w:r w:rsidRPr="005B1F0E">
        <w:rPr>
          <w:rFonts w:ascii="Times New Roman" w:eastAsia="Swis721 WGL4 BT" w:hAnsi="Times New Roman" w:cs="Times New Roman"/>
          <w:color w:val="000000"/>
          <w:w w:val="78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color w:val="000000"/>
          <w:w w:val="76"/>
          <w:lang w:val="pl-PL"/>
        </w:rPr>
        <w:t xml:space="preserve">OCENIANIA DLA KLASY </w:t>
      </w:r>
      <w:r w:rsidRPr="005B1F0E">
        <w:rPr>
          <w:rFonts w:ascii="Times New Roman" w:eastAsia="Swis721 WGL4 BT" w:hAnsi="Times New Roman" w:cs="Times New Roman"/>
          <w:color w:val="000000"/>
          <w:w w:val="78"/>
          <w:lang w:val="pl-PL"/>
        </w:rPr>
        <w:t>VI</w:t>
      </w:r>
    </w:p>
    <w:p w14:paraId="1A4CFBF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hAnsi="Times New Roman" w:cs="Times New Roman"/>
          <w:w w:val="78"/>
          <w:lang w:val="pl-PL"/>
        </w:rPr>
        <w:t>(umiejętności ucznia – absolwenta drugiego etapu edukacyjnego szkoły podstawowej)</w:t>
      </w:r>
    </w:p>
    <w:p w14:paraId="166A280B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18ED929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02D9EFB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teczną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óry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peł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ymagań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k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ych na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 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.</w:t>
      </w:r>
    </w:p>
    <w:p w14:paraId="5139000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lang w:val="pl-PL"/>
        </w:rPr>
      </w:pPr>
    </w:p>
    <w:p w14:paraId="12C26FEC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lang w:val="pl-PL"/>
        </w:rPr>
      </w:pPr>
    </w:p>
    <w:p w14:paraId="484C7BBD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óry:</w:t>
      </w:r>
    </w:p>
    <w:p w14:paraId="3933D4AE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lang w:val="pl-PL"/>
        </w:rPr>
      </w:pPr>
    </w:p>
    <w:p w14:paraId="1472FAF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1A11C053" w14:textId="77777777" w:rsidR="005B1F0E" w:rsidRPr="005B1F0E" w:rsidRDefault="005B1F0E" w:rsidP="005B1F0E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lang w:val="pl-PL"/>
        </w:rPr>
      </w:pPr>
    </w:p>
    <w:p w14:paraId="360C02A6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05CE73A0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C366204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upia uw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rót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ich i dłuższych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innych osób,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 ogó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orów,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pol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 wypowi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dzi innych uczniów</w:t>
      </w:r>
    </w:p>
    <w:p w14:paraId="2D5B29B1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lang w:val="pl-PL"/>
        </w:rPr>
        <w:t>zuje najważniejsze informacje w wysłuchanym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 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cza w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ie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proste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</w:p>
    <w:p w14:paraId="1D5B36E8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 innych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 i 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lnie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gestem, postawą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)</w:t>
      </w:r>
    </w:p>
    <w:p w14:paraId="4F562052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powtarza ogólny sens usłyszanej wypowiedzi, prostego tekstu poetyckiego, fabuły usłyszanej historii </w:t>
      </w:r>
    </w:p>
    <w:p w14:paraId="3622D2EA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1022EC6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ANIE </w:t>
      </w:r>
    </w:p>
    <w:p w14:paraId="7BC964FA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833BF2E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cę i 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iorcę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 w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tych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ich i użytkowych</w:t>
      </w:r>
    </w:p>
    <w:p w14:paraId="743A4B5B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proste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np. pyt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prośb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zachętę, odmowę, przeprosiny, zaproszenie</w:t>
      </w:r>
    </w:p>
    <w:p w14:paraId="7B69E7CD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wskazuje najważniejsze informacje w odpowiednich fragmentach przeczytanego tekstu,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w jego dosłow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</w:p>
    <w:p w14:paraId="28EEAC85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 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orów</w:t>
      </w:r>
    </w:p>
    <w:p w14:paraId="675D2655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ie, stara się czytać je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</w:t>
      </w:r>
    </w:p>
    <w:p w14:paraId="7B9477AC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stara się poprawnie akcentować wyrazy</w:t>
      </w:r>
    </w:p>
    <w:p w14:paraId="09BFF7CD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samodzielnie lub z niewielką pomocą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</w:p>
    <w:p w14:paraId="24921FC2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nia,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cję, prz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s, list, dedykację </w:t>
      </w:r>
    </w:p>
    <w:p w14:paraId="14D9165E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ra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njważniejsze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 z 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potrafi odszukać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>i poprawnie przepisać cytat na zadany temat</w:t>
      </w:r>
    </w:p>
    <w:p w14:paraId="673BD329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D20C2E1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6CE11CA9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3156107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potrafi 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ić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znym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, korzystać ze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lastRenderedPageBreak/>
        <w:t>słownika języka polskiego, słownika wyrazów obcych</w:t>
      </w:r>
    </w:p>
    <w:p w14:paraId="36381718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potrafi odszukać wyrazy w słowniku wyrazów bliskoznacznych, umie z pomocą nauczyciela sprawdzić użycie związków w słowniku poprawnej polszczyzny</w:t>
      </w:r>
    </w:p>
    <w:p w14:paraId="20DACD7C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potrafi znaleźć prostą informację w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internecie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, </w:t>
      </w:r>
      <w:r w:rsidRPr="005B1F0E">
        <w:rPr>
          <w:rFonts w:ascii="Times New Roman" w:hAnsi="Times New Roman" w:cs="Times New Roman"/>
          <w:lang w:val="pl-PL"/>
        </w:rPr>
        <w:t xml:space="preserve">stara się wyszukiwać wiarygodne informacje </w:t>
      </w:r>
    </w:p>
    <w:p w14:paraId="0509D8C1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hAnsi="Times New Roman" w:cs="Times New Roman"/>
          <w:lang w:val="pl-PL"/>
        </w:rPr>
        <w:t>z pomocą bibliotekarza korzysta z zasobów bibliotecznych, w tym ze słowników specjalnych, np. terminów literackich</w:t>
      </w:r>
    </w:p>
    <w:p w14:paraId="65CD1B4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089BA73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5669D213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krótko mówi 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woich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 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i temacie utworu </w:t>
      </w:r>
    </w:p>
    <w:p w14:paraId="34AD037C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reoryczne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i podaje ich przykłady  </w:t>
      </w:r>
    </w:p>
    <w:p w14:paraId="6C6B8B0E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zna i wyjaśnia pojęcia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podmiot liryczny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autor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adresat wiersza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bohater wiersza</w:t>
      </w:r>
    </w:p>
    <w:p w14:paraId="74C27E36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teksty użytkowe od literackich, z pomocą nauczyciela rozpoznaje tekst publicystyczny, informacyjny, reklamowy </w:t>
      </w:r>
    </w:p>
    <w:p w14:paraId="6470CDA2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utwory pisane wierszem i prozą, stosuje terminy 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wiersz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proza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</w:p>
    <w:p w14:paraId="568DAEF8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krótko i na ogół trafnie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epi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 omówionym na lekcji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takie jak: czas i miejsce wydarzeń, akcja, wątek główny, fabuła, wydarzenia, bohater (pozytywny – negatywny), z pomocą nauczyciela określa wątki poboczne utworu i punkt kulminacyjny </w:t>
      </w:r>
    </w:p>
    <w:p w14:paraId="147E483F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rozumie rolę osoby mówiącej w tekście (narrator) </w:t>
      </w:r>
    </w:p>
    <w:p w14:paraId="4BA65ECB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odróżnia dialog od monologu </w:t>
      </w:r>
    </w:p>
    <w:p w14:paraId="488F7DA5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rozpoznaje na znanych z lekcji tekstach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mit, bajkę, hymn, legendę, przypowieść i nowelę, dziennik, pamiętnik, powieść, podaje ich główne cechy, nazywa rodzaj omówionej na lekcji powieści (obyczajowej,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, fantastycznonaukowej, historycznej, przygodowej)  </w:t>
      </w:r>
    </w:p>
    <w:p w14:paraId="43D3EBFF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zna pojęcie </w:t>
      </w:r>
      <w:r w:rsidRPr="005B1F0E">
        <w:rPr>
          <w:rFonts w:ascii="Times New Roman" w:eastAsia="Quasi-LucidaBright" w:hAnsi="Times New Roman" w:cs="Times New Roman"/>
          <w:i/>
          <w:spacing w:val="1"/>
          <w:position w:val="2"/>
          <w:lang w:val="pl-PL"/>
        </w:rPr>
        <w:t>morał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, wyjaśnia go z pomocą nauczyciela </w:t>
      </w:r>
    </w:p>
    <w:p w14:paraId="3411734C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zna pojęcia: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refren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liczba sylab w wersie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wskazuje je w wierszach znanych z lekcji </w:t>
      </w:r>
    </w:p>
    <w:p w14:paraId="1C810666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</w:p>
    <w:p w14:paraId="1CDF3E17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>odczytuje treść komiksu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</w:p>
    <w:p w14:paraId="3B5DB353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Cs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14:paraId="14B54F1F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ypisuje podstawowe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rom, krótko opowiada o ich doświadczeniach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ich 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w odni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 do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rtości,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 np.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iłość –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iść,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rogość, koleżeńskość – egoizm, pracowitość – lenistwo </w:t>
      </w:r>
    </w:p>
    <w:p w14:paraId="0AA9152F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rozumie pojęcie fikcji literackiej, potrafi (z reguły poprawnie) odszukać w utworze poznanym na lekcji elementy prawdziwe, prawdopodobne (realistyczne) </w:t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 xml:space="preserve">i fantastyczne </w:t>
      </w:r>
    </w:p>
    <w:p w14:paraId="139E530A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iomie s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ntyc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 (dosło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ym), a z pomocą nauczyciela na poziomie symbolicznym</w:t>
      </w:r>
    </w:p>
    <w:p w14:paraId="3BE46B7E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</w:p>
    <w:p w14:paraId="44FC97D7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II.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2959EF7E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A458D30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5946512A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9A4934B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uje i podtr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 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ny z inny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 uczni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m, stosuje się do podstawowych reguł grzecznościowych obowiązujących podczas rozmowy z osobą dorosłą i rówieśnikiem </w:t>
      </w:r>
    </w:p>
    <w:p w14:paraId="39B398AF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sytu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 o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od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odpowiednio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sytuacji komunikacyjnej skierować prośbę, pytanie, odmowę, wyjaśnienie, zaproszenie; stara się stosować język adekwatny do różnych sytuacji, odróżnia język oficjalny od nieoficjalnego </w:t>
      </w:r>
    </w:p>
    <w:p w14:paraId="39F555E7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 pyt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la 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tych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dem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onstrukcyjnym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o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iu 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</w:t>
      </w:r>
    </w:p>
    <w:p w14:paraId="13ED6114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proofErr w:type="spellEnd"/>
    </w:p>
    <w:p w14:paraId="14B1EDCC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</w:p>
    <w:p w14:paraId="08FC6110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prost 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oje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</w:t>
      </w:r>
    </w:p>
    <w:p w14:paraId="55244DE5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ki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niach opisuje obraz, ilustrację, plakat, przedmiot, miejsce, postać, zwierzę </w:t>
      </w:r>
    </w:p>
    <w:p w14:paraId="6CCD3509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ru poetyckiego </w:t>
      </w:r>
    </w:p>
    <w:p w14:paraId="17789B39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potrafi wygłosić kilkuzdaniowe, schematyczne przemówienie,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operając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się na materiale lekcyjnym</w:t>
      </w:r>
    </w:p>
    <w:p w14:paraId="08E7A46A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 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dzi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</w:t>
      </w:r>
    </w:p>
    <w:p w14:paraId="399B2DA8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stara się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awiać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</w:p>
    <w:p w14:paraId="113353E3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składa skonwencjonalizowane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krótką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sady gry</w:t>
      </w:r>
    </w:p>
    <w:p w14:paraId="7925D45F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potrafi sformułować prostą tezę i dobrać argument oraz przykład do tezy, krótko uzasadnia swoją opinię </w:t>
      </w:r>
    </w:p>
    <w:p w14:paraId="3B514775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382F3297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05B49197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B421350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ońcu,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potrafi zastosować dwukropek, przecinek, myślnik (również w zapisie dialogu), cudzysłów, rozumie funkcję średnika, nawiasu i wielokropka w zdaniu</w:t>
      </w:r>
    </w:p>
    <w:p w14:paraId="30EBCC84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stosuje akapit, oznaczając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w nim wstęp, rozwinięcie, zakończenie </w:t>
      </w:r>
    </w:p>
    <w:p w14:paraId="61119F85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poprawnie zapisuje głoski miękkie, zn</w:t>
      </w:r>
      <w:r w:rsidRPr="005B1F0E">
        <w:rPr>
          <w:rFonts w:ascii="Times New Roman" w:eastAsia="Quasi-LucidaBright" w:hAnsi="Times New Roman" w:cs="Times New Roman"/>
          <w:lang w:val="pl-PL"/>
        </w:rPr>
        <w:t>a i próbuje stosować 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 dotyc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ó–u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i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i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>–h</w:t>
      </w:r>
    </w:p>
    <w:p w14:paraId="7C219AAA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itych i stara się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rą</w:t>
      </w:r>
    </w:p>
    <w:p w14:paraId="3037546F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potrafi wymienić niektóre spójniki, przed którymi stawia się przecinek / nie </w:t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 xml:space="preserve">stawia się przecinka, stara się oddzielać przecinkiem zdania składowe w zdaniu złożonym </w:t>
      </w:r>
    </w:p>
    <w:p w14:paraId="55AEF6B9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 oficjalnego i nieoficjalnego, wywiadu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, ramowego 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szczegółowego planu wypowiedzi, instrukcji, przepisu kulinarnego, kartki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z dziennika, pamiętnika, streszczenia, sprawozdania z wydarzenia; zapisuje je z niewielką pomocą nauczyciela; potrafi zapisać proste życzenia, dedykację, podziękowania, ogłoszenie, zaproszenie   </w:t>
      </w:r>
    </w:p>
    <w:p w14:paraId="343BED3A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pisze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krótkie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twórcze, dba o następstwo zdarzeń</w:t>
      </w:r>
    </w:p>
    <w:p w14:paraId="7A0891A0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pisze kilkuzdaniowy tekst o charakterze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argumentacynjym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na tematy związane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z codziennym życiem </w:t>
      </w:r>
    </w:p>
    <w:p w14:paraId="35C792DF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sporządza krótką charakterystykę na podstawie planu i słownictwa zgromadzonego na lekcji </w:t>
      </w:r>
    </w:p>
    <w:p w14:paraId="445A56A5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próbuje zredagować kilkuzdaniowy opis przeżyć</w:t>
      </w:r>
    </w:p>
    <w:p w14:paraId="58BAC56B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 kilkuzdaniowy opis obr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u, rzeźby i p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tu, opisując usytuowanie elementów, ich kształt, wielkość i kolorystykę</w:t>
      </w:r>
    </w:p>
    <w:p w14:paraId="10346CAC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dłuższych formach wypowiedzi pisemnych stara się 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ować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pit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</w:t>
      </w:r>
    </w:p>
    <w:p w14:paraId="4639AAF2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jego wypowiedzi są czytelne </w:t>
      </w:r>
    </w:p>
    <w:p w14:paraId="2D5FE30D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konstruuje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pisuje ki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icznym, stara się, aby były poprawne pod względem językowym </w:t>
      </w:r>
    </w:p>
    <w:p w14:paraId="52963B18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rozróżnia współczesne formy komunikatów (np. e-mail, SMS) i odpowiednio się nimi posługuje, zachowując podstawowe zasady etykiety językowej</w:t>
      </w:r>
    </w:p>
    <w:p w14:paraId="6865EB99" w14:textId="77777777" w:rsidR="005B1F0E" w:rsidRPr="005B1F0E" w:rsidRDefault="005B1F0E" w:rsidP="005B1F0E">
      <w:pPr>
        <w:pStyle w:val="Akapitzlist"/>
        <w:tabs>
          <w:tab w:val="left" w:pos="1716"/>
        </w:tabs>
        <w:spacing w:after="0" w:line="240" w:lineRule="auto"/>
        <w:ind w:left="284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290C2B4B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III. Kształcenie językowe</w:t>
      </w:r>
    </w:p>
    <w:p w14:paraId="52E5A680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</w:p>
    <w:p w14:paraId="4F315690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</w:p>
    <w:p w14:paraId="32D2B8E4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słownictwa – np. rozpoznaje zdrobnienia, potrafi dobrać parami wyrazy bliskoznaczne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i antonimy, stara się tworzyć poprawne związki wyrazowe, podaje przykłady wyrazów wieloznacznych, związków frazeologicznych, przysłów </w:t>
      </w:r>
    </w:p>
    <w:p w14:paraId="590BCFDA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– wymienia rodzaje zdań: pojedyncze oznajmujące, rozkazujące, pytające, zdania złożone; 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ruuje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wne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poj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dyncz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ry na 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 i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związek wyrazowy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wyraz nadrzędny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wyraz podrzędny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grupa podmiotu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grupa orzeczenia</w:t>
      </w:r>
      <w:r w:rsidRPr="005B1F0E">
        <w:rPr>
          <w:rFonts w:ascii="Times New Roman" w:eastAsia="Quasi-LucidaBright" w:hAnsi="Times New Roman" w:cs="Times New Roman"/>
          <w:lang w:val="pl-PL"/>
        </w:rPr>
        <w:t>; wskazuje w zdaniu wyrazy, które się ze sobą łączą; rozpoznaje określenia rzeczownika i czasownika; z pomocą nauczyciela lub odnosząc się do schematu sporządza wykres zdania pojedynczego; rozpoznaje na przykładach z lekcji zdanie złożone współrzędnie i podrzędnie; sporządza wykres prostego, krótkiego zdania złożonego)</w:t>
      </w:r>
    </w:p>
    <w:p w14:paraId="3531D3E9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fle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ksji – rozpoznaje i odmienia rzeczowniki o typowej odmianie, czasowniki, przymiotniki, liczebniki i wymienia większość ich typów; podaje pytania, na </w:t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 xml:space="preserve">które odpowiadają odmienne i nieodmienne części mowy; podaje przykłady różnych rodzajów liczebników, zaimków, odmienia zaimki; z reguły poprawnie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określa czas, osobę, liczbę, rodzaj, tryb czasownika, a z niewielką pomocą nauczyciela aspekt: dokonany, niedokonany, stronę czasownika</w:t>
      </w:r>
      <w:r w:rsidRPr="005B1F0E">
        <w:rPr>
          <w:rFonts w:ascii="Times New Roman" w:eastAsia="Quasi-LucidaBright" w:hAnsi="Times New Roman" w:cs="Times New Roman"/>
          <w:lang w:val="pl-PL"/>
        </w:rPr>
        <w:t>; wskazuje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własne i pospolite; odmienia i stopniuje przymiotniki; oddziela temat od końcówki w wyrazach znanych z lekcji; stopniuje przysłówki; rozpoznaje formy nieosobowe czasownika (bezokolicznik, formy zakończone na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); podaje przykłady przyimka, partykuły, spójnika i wykrzyknika; poprawnie odmienia najbardziej popularne wyrazy o nietypowej odmianie; odmienia według wzoru czasowniki typu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wziąć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539B52D5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, odróżnia głoskę od litery, przy pomocy nauczyciela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głoski na twarde i miękkie, dźwięczne i bezdźwięczne; podaje przykłady głosek ustnych i nosowych, dzieli wyrazy znane z lekcji na głoski, litery i sylaby; zna podstawowe reguły akcentowania wyrazów w języku polskim i stara się je stosować</w:t>
      </w:r>
    </w:p>
    <w:p w14:paraId="08C59045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</w:p>
    <w:p w14:paraId="1E3C6735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0E502251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zną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33412A89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lang w:val="pl-PL"/>
        </w:rPr>
      </w:pPr>
    </w:p>
    <w:p w14:paraId="66098A95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1716548B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lang w:val="pl-PL"/>
        </w:rPr>
      </w:pPr>
    </w:p>
    <w:p w14:paraId="4EB606E0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3832A9ED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AADA7D1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ze zrozumieniem,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lang w:val="pl-PL"/>
        </w:rPr>
        <w:t>y w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je 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da </w:t>
      </w:r>
    </w:p>
    <w:p w14:paraId="430BB1AD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u, tworzy 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tą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notatkę w formie tabeli, schematu, kilkuzdaniowej wypowiedzi,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rozpozn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je główne intencje nadawcy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br/>
        <w:t>i 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rój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tów</w:t>
      </w:r>
    </w:p>
    <w:p w14:paraId="32AC0EE4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oimi 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 ogó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słys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 tekstu poetyckiego, 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da 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bułę 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hi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orii, formułuje pytania</w:t>
      </w:r>
    </w:p>
    <w:p w14:paraId="0DC420E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382E790F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69E7110F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08659C5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identy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cę i odbiorcę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 tekstach literackich i użytkowych </w:t>
      </w:r>
    </w:p>
    <w:p w14:paraId="1D2EB4EF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dosłowne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</w:p>
    <w:p w14:paraId="23DFEA8D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przytacza informacje z odpowiednich fragmentów przeczytanego tekstu,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w jego dosłow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 </w:t>
      </w:r>
    </w:p>
    <w:p w14:paraId="6035DFC3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na poziomie dosłownym </w:t>
      </w:r>
    </w:p>
    <w:p w14:paraId="0DD6330E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</w:t>
      </w:r>
    </w:p>
    <w:p w14:paraId="6D71532F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poprawnie akcentuje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większość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 inton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 zd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iową podczas głośnego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utw</w:t>
      </w:r>
      <w:r w:rsidRPr="005B1F0E">
        <w:rPr>
          <w:rFonts w:ascii="Times New Roman" w:eastAsia="Quasi-LucidaBright" w:hAnsi="Times New Roman" w:cs="Times New Roman"/>
          <w:lang w:val="pl-PL"/>
        </w:rPr>
        <w:t>orów</w:t>
      </w:r>
    </w:p>
    <w:p w14:paraId="2F912DA2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fakty od opinii w prostych tekstach </w:t>
      </w:r>
    </w:p>
    <w:p w14:paraId="6F90678E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śródtytuł,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</w:p>
    <w:p w14:paraId="11E1AC46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lastRenderedPageBreak/>
        <w:t>rozpozn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ń,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 prz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dedykacji, podziękowania, listu </w:t>
      </w:r>
    </w:p>
    <w:p w14:paraId="199AAC4F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 potr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ne 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 z 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wyszukuje cytaty na zadany temat i poprawnie je zapisuje </w:t>
      </w:r>
    </w:p>
    <w:p w14:paraId="5DD112FC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ów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zi</w:t>
      </w:r>
    </w:p>
    <w:p w14:paraId="38D247E8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61D5A8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5F261527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306509C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znym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, korzysta ze słownika języka polskiego, słownika wyrazów obcych, potrafi znaleźć hasło w słowniku frazeologicznym, potrafi 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lang w:val="pl-PL"/>
        </w:rPr>
        <w:t>ać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dp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słownika wyrazów bliskoznacznych, słownika poprawnej polszczyzny,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edii</w:t>
      </w:r>
    </w:p>
    <w:p w14:paraId="344F498A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rozwija umiejętności posługiwania się technologią informacyjną oraz zasobami internetowymi i wykorzystuje te umiejętności do swoich potrzeb </w:t>
      </w:r>
    </w:p>
    <w:p w14:paraId="60C4F6F1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stara się rozwijać umiejętność krytycznej oceny pozyskanych informacji </w:t>
      </w:r>
    </w:p>
    <w:p w14:paraId="7F426426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hAnsi="Times New Roman" w:cs="Times New Roman"/>
          <w:lang w:val="pl-PL"/>
        </w:rPr>
        <w:t xml:space="preserve">zna i stosuje zasady korzystania z zasobów bibliotecznych </w:t>
      </w:r>
    </w:p>
    <w:p w14:paraId="3108F586" w14:textId="77777777" w:rsidR="005B1F0E" w:rsidRPr="005B1F0E" w:rsidRDefault="005B1F0E" w:rsidP="005B1F0E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FBFE8ED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40579E5F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lang w:val="pl-PL"/>
        </w:rPr>
      </w:pPr>
    </w:p>
    <w:p w14:paraId="7C6366EB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oje 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eak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cje 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ze, określa temat czytanego utworu i próbuje określić jego problematykę </w:t>
      </w:r>
    </w:p>
    <w:p w14:paraId="0C703F5C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nazywa zabiegi stylistyczne w utworach literackich (epitet, porównanie, przenośnię, uosobienie, ożywienie, wyrazy dźwiękonaśladowcze, apostrofę, powtórzenia, zdrobnienia, zgrubienia, obrazy poetyckie, anaforę, pytanie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reoryczne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) </w:t>
      </w:r>
    </w:p>
    <w:p w14:paraId="493B54CF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 niewielką pomocą nauczyciela odróżnia autora, adresata i bohatera wiersza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w analizowanym tekście </w:t>
      </w:r>
    </w:p>
    <w:p w14:paraId="04315F5F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chy wyróżni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użytkowe; rozpoznaje tekst publicystyczny,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informacyjny, reklamowy </w:t>
      </w:r>
    </w:p>
    <w:p w14:paraId="75246EA4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poznanym na lekcji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epi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, takie jak: czas i miejsce wydarzeń, wątek (główny i poboczny), akcja, fabuła, wydarzenia, punkt kulminacyjny,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bohater (pozytywny – negatywny, główny, drugoplanowy)</w:t>
      </w:r>
    </w:p>
    <w:p w14:paraId="11B56D16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rozumie rolę osoby mówiącej w tekście (narrator), rozpoznaje narratora pierwszo-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trzecioosobowego</w:t>
      </w:r>
      <w:proofErr w:type="spellEnd"/>
    </w:p>
    <w:p w14:paraId="7826A0DB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wsk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w poznanym na lekcji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mitu, bajki, hymnu, przypowieści i noweli, legendy, dziennika, pamiętnika, powieści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wymienia gatunki powieści (obyczajowa,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fantastycznonaukowa, historyczna, przygodowa) i podaje jej cechy, potrafi określić rodzaj powieści omówionej na lekcji i podać jej cechy </w:t>
      </w:r>
    </w:p>
    <w:p w14:paraId="7CF5F6C7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odróżnia dialog od monologu, wskazuje je w utworze </w:t>
      </w:r>
    </w:p>
    <w:p w14:paraId="03092F00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cytuje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 bajki i wyjaśnia dosłowny sens przypowieści</w:t>
      </w:r>
    </w:p>
    <w:p w14:paraId="125CCC79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w utworach wierszowanych elementy rytmu: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ym (dokładny – niedokładny), refren, liczba sylab w wersie </w:t>
      </w:r>
    </w:p>
    <w:p w14:paraId="0D1CFDA7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wiersz biały </w:t>
      </w:r>
    </w:p>
    <w:p w14:paraId="2C3BA2EC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słuchowisko, plakat społeczny, przedstawienie, film, program telewizyjny (np. rozrywkowy, informacyjny, edukacyjny) spośród innych przekazów i tekstów kultury, odczytuje je na poziomie dosłownym </w:t>
      </w:r>
    </w:p>
    <w:p w14:paraId="06E5F481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lastRenderedPageBreak/>
        <w:t xml:space="preserve">odczytuje komiks i wymienia jego cechy </w:t>
      </w:r>
    </w:p>
    <w:p w14:paraId="3EE1B841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poj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 związane z teatrem i filmem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(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14:paraId="746662B6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odbiera filmy, koncerty, spektakle, programy radiowe i telewizyjne, zwłaszcza adresowane do dzieci i młodzieży, wskazuje wśród nich te, które mu się podobają </w:t>
      </w:r>
    </w:p>
    <w:p w14:paraId="16E5DCCD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określa doświadczenia bohaterów,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ypisuje im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chy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określa i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ich 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w odni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 do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rtości,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 np.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iłość –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iść,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rogość, koleżeństwo – egoizm, pracowitość – lenistwo </w:t>
      </w:r>
    </w:p>
    <w:p w14:paraId="0B54618B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rozumie i wyjaśnia pojęcie fikcji literackiej, potrafi odszukać w utworze elementy prawdziwe, prawdopodobne (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realisyczne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) i fantastyczne </w:t>
      </w:r>
    </w:p>
    <w:p w14:paraId="3F2EC665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iomie s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ntyc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 (dosło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ym) ) i typowych – na poziomie symbolicznym</w:t>
      </w:r>
    </w:p>
    <w:p w14:paraId="007DF3AD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AF9E54C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5FDE9051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853549B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2FE1AEB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FF7F48C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omunik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 stosując się do reguł grzecznościowych, używa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onstrukcji 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(np. trybu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cego lub zdań pytających, wyrażeń grzecznościowych) podc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z osobą dorosłą i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ieśnikiem, a także w różnych sytuacjach oficjalnych i nieoficjalnych, stara się budować kontakt ze słuchaczem, np. za pomocą apostrof, wypowiedzi nacechowanych emocjonalnie </w:t>
      </w:r>
    </w:p>
    <w:p w14:paraId="666D91CC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dostoso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dź do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ta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uacji, 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iadomie dobiera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typy wypowiedzeń: proste i rozwinięte, wypowiedzenia oznajmujące, pytające i rozkazujące; potrafi dostosować swoją wypowiedź do sytuacji oficjalnej i nieoficjalnej </w:t>
      </w:r>
    </w:p>
    <w:p w14:paraId="147F3187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uje 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otw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i zamknięte </w:t>
      </w:r>
    </w:p>
    <w:p w14:paraId="6E9BC987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w 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698F36CD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zdaniach na tematy związane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br/>
        <w:t xml:space="preserve">z codziennością, otaczającą nas rzeczywistością, lekturą, utworem poetyckim, filmem itp. </w:t>
      </w:r>
    </w:p>
    <w:p w14:paraId="363652EE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ię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ny: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enia w por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dku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nolo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zcz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ry 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ne, zdaje relację z wydarzenia</w:t>
      </w:r>
    </w:p>
    <w:p w14:paraId="5D1842FC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opisuje obr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,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>str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,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 oraz przedmiot, miejsce</w:t>
      </w:r>
      <w:r w:rsidRPr="005B1F0E">
        <w:rPr>
          <w:rFonts w:ascii="Times New Roman" w:eastAsia="Quasi-LucidaBright" w:hAnsi="Times New Roman" w:cs="Times New Roman"/>
          <w:lang w:val="pl-PL"/>
        </w:rPr>
        <w:t>,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jąc 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 okreś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ające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miejsco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 w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i; krótko, ale w sposób uporządkowany opisuje postać, zwierzę, przedmiot </w:t>
      </w:r>
    </w:p>
    <w:p w14:paraId="06CEA52D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cytuje ut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ory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tyckie, odd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 ich ogó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trój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</w:p>
    <w:p w14:paraId="40A36AD7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wygłasza krótkie przemówienie na tematy związane z codziennym życiem i bieżącym materiałem lekcyjnym </w:t>
      </w:r>
    </w:p>
    <w:p w14:paraId="58469C7C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 rod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ych</w:t>
      </w:r>
    </w:p>
    <w:p w14:paraId="27EE2DD8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składa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krótką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sady gry</w:t>
      </w:r>
    </w:p>
    <w:p w14:paraId="7761876A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o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owny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m i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cznym</w:t>
      </w:r>
    </w:p>
    <w:p w14:paraId="7394E670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lastRenderedPageBreak/>
        <w:t>do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ra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 i 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wne, z reguły stosuje poprawne związki wyrazowe</w:t>
      </w:r>
    </w:p>
    <w:p w14:paraId="32595D7C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świadomie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 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dzi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</w:t>
      </w:r>
    </w:p>
    <w:p w14:paraId="29642F32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formułuje tezę i podaje do niej proste argumenty i przykłady, logicznie uzasadnia swoją opinię</w:t>
      </w:r>
    </w:p>
    <w:p w14:paraId="03736024" w14:textId="77777777" w:rsidR="005B1F0E" w:rsidRPr="005B1F0E" w:rsidRDefault="005B1F0E" w:rsidP="005B1F0E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7C3C09C9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2650538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2A0AD37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myślnika (również w zapisie dialogu), nawiasu; próbuje stosować w zdaniu średnik, bezbłędnie 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stosuje cudzysłów </w:t>
      </w:r>
    </w:p>
    <w:p w14:paraId="19221503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poprawnie zapisuje głoski miękkie, </w:t>
      </w:r>
      <w:r w:rsidRPr="005B1F0E">
        <w:rPr>
          <w:rFonts w:ascii="Times New Roman" w:eastAsia="Quasi-LucidaBright" w:hAnsi="Times New Roman" w:cs="Times New Roman"/>
          <w:lang w:val="pl-PL"/>
        </w:rPr>
        <w:t>zna i stosuje 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>i dotyc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ó–u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i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i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i/>
          <w:w w:val="99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, pisowni cząstki </w:t>
      </w:r>
      <w:r w:rsidRPr="005B1F0E">
        <w:rPr>
          <w:rFonts w:ascii="Times New Roman" w:eastAsia="Quasi-LucidaBright" w:hAnsi="Times New Roman" w:cs="Times New Roman"/>
          <w:i/>
          <w:w w:val="99"/>
          <w:lang w:val="pl-PL"/>
        </w:rPr>
        <w:t>-by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z czasownikami</w:t>
      </w:r>
    </w:p>
    <w:p w14:paraId="4B8CDBA5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potrafi wymienić najważniejsze wyjątki od poznanych reguł ortograficznych </w:t>
      </w:r>
    </w:p>
    <w:p w14:paraId="75D334AF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itych i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rą </w:t>
      </w:r>
    </w:p>
    <w:p w14:paraId="4299256B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potrafi wymienić spójniki, przed którymi stawia się przecinek / nie stawia się przecinka, stara się stosować tę wiedzę w praktyce, często poprawnie oddziela przecinkiem zdania składowe w zdaniu złożonym  </w:t>
      </w:r>
    </w:p>
    <w:p w14:paraId="083D5FDA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zna zasady dotyczące pisowni przymiotników złożonych</w:t>
      </w:r>
    </w:p>
    <w:p w14:paraId="3592E9D7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i stosuje większość pod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oraz zapisuje uwzględniając je: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(w tym oficjalny),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kilkuzdanowy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wywiad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plan wypowiedzi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ramowy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szczegółowy (z pomocą nauczyciela), ogłoszenie, zaproszenie, instrukcję, przepis kulinarny, kartkę z dziennika, pamiętnika notatki biograficznej (np. w tabeli), streszczenie, sprawozdanie, ogłoszenie, zaproszenie, instrukcję, proste, krótkie streszczenie, sprawozdanie</w:t>
      </w:r>
      <w:r w:rsidRPr="005B1F0E">
        <w:rPr>
          <w:rFonts w:ascii="Times New Roman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(z wydarzenia i z pomocą nauczyciela z filmu, spektaklu,), życzenia, podziękowanie, dedykację  </w:t>
      </w:r>
    </w:p>
    <w:p w14:paraId="6021A70F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trike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i twórcze, zachowując właściwą kolejność zdarzeń </w:t>
      </w:r>
    </w:p>
    <w:p w14:paraId="0612CF02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trike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pisze krótki, logiczny tekst argumentacyjny </w:t>
      </w:r>
    </w:p>
    <w:p w14:paraId="1A9C2A10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trike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sporządza schematyczną charakterystykę postaci rzeczywistej i bohatera literackiego, pisze opis przeżyć z wykorzystaniem słownictwa z lekcji </w:t>
      </w:r>
    </w:p>
    <w:p w14:paraId="74067356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 na ogół poprawny opis obr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u, rzeźby i p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tu,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stosując słownictwo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określajace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umiejscowienie w przestrzeni, ich wygląd (kolor, kształt itp.) </w:t>
      </w:r>
    </w:p>
    <w:p w14:paraId="3683AE0B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dłuższych formach wypowiedzi stosuje co najmniej trzy akapity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 (wstęp, rozwinięcie, zakończenie)</w:t>
      </w:r>
    </w:p>
    <w:p w14:paraId="74B8A2F3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na ogół zachowuje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stetykę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6A504500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konstruuje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pisuje ki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iczno-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dniowym i na ogół poprawne pod względem językowym </w:t>
      </w:r>
    </w:p>
    <w:p w14:paraId="2474139A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używa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ń poj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dynczych i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ożonych</w:t>
      </w:r>
    </w:p>
    <w:p w14:paraId="1420C56D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bier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oznajmujące, pytające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</w:p>
    <w:p w14:paraId="4842AF34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lastRenderedPageBreak/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w 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</w:p>
    <w:p w14:paraId="4148381B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stara się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ać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błę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czne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cyjne w tworzon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 i je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iać</w:t>
      </w:r>
    </w:p>
    <w:p w14:paraId="0A9D31F6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wyszukuje cytaty i zapisuje je w cudzysłowie, potrafi wprowadzić je w tekst </w:t>
      </w:r>
    </w:p>
    <w:p w14:paraId="4B926F27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dobiera argumenty i przykłady do tezy, rozróżnia argumenty odnoszące się do faktów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logiki oraz odwołujące się do emocji </w:t>
      </w:r>
    </w:p>
    <w:p w14:paraId="4BBEFB4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</w:p>
    <w:p w14:paraId="78BA4035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14:paraId="1C3E2FA9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18B72A5B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:</w:t>
      </w:r>
    </w:p>
    <w:p w14:paraId="45E0B53B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zdrobnienia,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wieloznaczne,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bliskoznaczne (synonimy)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br/>
        <w:t xml:space="preserve">i przeciwstawne (antonimy) w tworzonym tekście, tworzy poprawne związki wyrazowe, wyjaśnia znaczenie znanych związków frazeologicznych, przysłów, odróżnia słownictwo wartościujące i opisujące </w:t>
      </w:r>
    </w:p>
    <w:p w14:paraId="58957FE9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– 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truuje typowe i proste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poj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dync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 nierozwinięte i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rozpoznaje je na typowych przykładach; konstruuje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 współrzędnie, podrzędnie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i równoważniki zdań, 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nych typów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: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lang w:val="pl-PL"/>
        </w:rPr>
        <w:t>,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lang w:val="pl-PL"/>
        </w:rPr>
        <w:t>cych, 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cych,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związek wyrazowy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wyraz nadrzędny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wyraz podrzędny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grupa podmiotu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grupa orzeczenia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wskazuje je na typowych, prostych przykładach, sporządza wykres typowego zdania złożonego </w:t>
      </w:r>
    </w:p>
    <w:p w14:paraId="7A58E190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fle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</w:t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>przyimki (i wyrażenia przyimkowe), używa przyimków do określenia relacji czasowych i przestrzennych; na ogół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pisuje czasowniki z cząstką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-by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rozpoznaje nieosobowe formy czasownika  (bezokolicznik, formy zakończone na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lang w:val="pl-PL"/>
        </w:rPr>
        <w:br/>
      </w:r>
      <w:r w:rsidRPr="005B1F0E">
        <w:rPr>
          <w:rFonts w:ascii="Times New Roman" w:eastAsia="Quasi-LucidaBright" w:hAnsi="Times New Roman" w:cs="Times New Roman"/>
          <w:i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); stosuje wykrzykniki i partykuły; rozpoznaje najczęstsze zaimki i spójniki w tekście; poprawnie odmienia omówione na lekcji wyrazy o nietypowej odmianie, w tym czasownik typu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wziąć</w:t>
      </w:r>
    </w:p>
    <w:p w14:paraId="3ED23BF0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, wyjaśnia różnicę między głoską a literą, dzieli wyrazy na głoski, litery i sylaby;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głoski na twarde i miękkie, dźwięczne i bezdźwięczne, ustne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>i nosowe i potrafi je nazywać; 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wiedzę na temat rozbieżności między mową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>a pismem do poprawnego zapisywania wyrazów; zna i stosuje podstawowe reguły akcentowania wyrazów w języku polskim, stara się je stosować</w:t>
      </w:r>
    </w:p>
    <w:p w14:paraId="22522BF3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lang w:val="pl-PL"/>
        </w:rPr>
      </w:pPr>
    </w:p>
    <w:p w14:paraId="456CC0E0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lang w:val="pl-PL"/>
        </w:rPr>
      </w:pPr>
    </w:p>
    <w:p w14:paraId="783022AB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z:</w:t>
      </w:r>
    </w:p>
    <w:p w14:paraId="69AEFD65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93BEE85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0B3A5490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lang w:val="pl-PL"/>
        </w:rPr>
      </w:pPr>
    </w:p>
    <w:p w14:paraId="57CACFAF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1A8E4F55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08632CA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koncentruje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gę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podc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łuch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dłuż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 innych, a 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cza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odtw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</w:p>
    <w:p w14:paraId="17575118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 potrzebne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tworzy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notatkę w formie tabeli, schematu, punktów, kilkuzdaniowej wypowiedzi; formułuje pytania i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je 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rój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tów</w:t>
      </w:r>
    </w:p>
    <w:p w14:paraId="0BCEB3CE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ia 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 od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żny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</w:p>
    <w:p w14:paraId="13D48E26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: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pisze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formułuje pytania</w:t>
      </w:r>
    </w:p>
    <w:p w14:paraId="5C5E1701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łaś</w:t>
      </w:r>
      <w:r w:rsidRPr="005B1F0E">
        <w:rPr>
          <w:rFonts w:ascii="Times New Roman" w:eastAsia="Quasi-LucidaBright" w:hAnsi="Times New Roman" w:cs="Times New Roman"/>
          <w:lang w:val="pl-PL"/>
        </w:rPr>
        <w:t>ciwie 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wcy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tu</w:t>
      </w:r>
    </w:p>
    <w:p w14:paraId="20A55AFB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odczytuje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ns 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 utworów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 i 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</w:t>
      </w:r>
    </w:p>
    <w:p w14:paraId="02A00BF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0F74F07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3A9FB303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BA3410D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identyfikuje i krótko charakteryzuje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cę i odbiorcę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 tekstach literackich </w:t>
      </w:r>
    </w:p>
    <w:p w14:paraId="610343B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dosłowne i symboliczne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</w:p>
    <w:p w14:paraId="5549EC4B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przytacza informacje zawarte w tekście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w 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io</w:t>
      </w:r>
    </w:p>
    <w:p w14:paraId="0FFADC28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formacje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od dr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ych, fakt od opinii</w:t>
      </w:r>
    </w:p>
    <w:p w14:paraId="25DC9504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mawia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 na poziomie dosłownym, z niewielką pomocą nauczyciela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omówia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je na poziomie przenośnym </w:t>
      </w:r>
    </w:p>
    <w:p w14:paraId="1A4D93EC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ym, stara się je interpretować głosowo </w:t>
      </w:r>
    </w:p>
    <w:p w14:paraId="2D307391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głośno 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yta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 u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rtyku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cji, akcentowania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lastRenderedPageBreak/>
        <w:t>i inton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cji</w:t>
      </w:r>
    </w:p>
    <w:p w14:paraId="36CE494F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śródtytuł,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ie, rozumie ich funkcję </w:t>
      </w:r>
    </w:p>
    <w:p w14:paraId="22DF280E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typow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tyli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tyczn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 in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ch, 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ch, listach (w tym oficjalnych), dziennikach, pamiętnikach, relacjach, dedykacjach, podziękowaniach </w:t>
      </w:r>
    </w:p>
    <w:p w14:paraId="66105815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 i 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tuje 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 z in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cji,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cytatów </w:t>
      </w:r>
    </w:p>
    <w:p w14:paraId="1C1003E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ów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tłumaczy przenośne znaczenie wybranych wyrazów, związków wyrazów w wypowiedzi </w:t>
      </w:r>
    </w:p>
    <w:p w14:paraId="2D72B2CD" w14:textId="77777777" w:rsidR="005B1F0E" w:rsidRPr="005B1F0E" w:rsidRDefault="005B1F0E" w:rsidP="005B1F0E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lang w:val="pl-PL"/>
        </w:rPr>
      </w:pPr>
    </w:p>
    <w:p w14:paraId="24421BF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1736D29B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D3A46EC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znym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, w</w:t>
      </w:r>
      <w:r w:rsidRPr="005B1F0E">
        <w:rPr>
          <w:rFonts w:ascii="Times New Roman" w:eastAsia="Quasi-LucidaBright" w:hAnsi="Times New Roman" w:cs="Times New Roman"/>
          <w:lang w:val="pl-PL"/>
        </w:rPr>
        <w:t>ybi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 inform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cje z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opism, stron interneto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korzysta w razie potrzeby ze słownika języka polskiego, słownika wyrazów obcych, słownika frazeologicznego;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samodzielnie korzysta ze słowników wyrazów bliskoznacznych, poprawnej polszczyzny, encyklopedii </w:t>
      </w:r>
    </w:p>
    <w:p w14:paraId="2FBF9192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potrafi znaleźć informacje w słowniku bohaterów literackich i innych słownikach </w:t>
      </w:r>
    </w:p>
    <w:p w14:paraId="63404C9A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hAnsi="Times New Roman" w:cs="Times New Roman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14:paraId="34C7A37C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hAnsi="Times New Roman" w:cs="Times New Roman"/>
          <w:lang w:val="pl-PL"/>
        </w:rPr>
        <w:t xml:space="preserve">rozwija umiejętność krytycznej oceny pozyskanych informacji </w:t>
      </w:r>
    </w:p>
    <w:p w14:paraId="69D7A955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hAnsi="Times New Roman" w:cs="Times New Roman"/>
          <w:lang w:val="pl-PL"/>
        </w:rPr>
        <w:t>zna i regularnie stosuje zasady korzystania z zasobów bibliotecznych (np. w bibliotekach szkolnych oraz on-line)</w:t>
      </w:r>
    </w:p>
    <w:p w14:paraId="11880131" w14:textId="77777777" w:rsidR="005B1F0E" w:rsidRPr="005B1F0E" w:rsidRDefault="005B1F0E" w:rsidP="005B1F0E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lang w:val="pl-PL"/>
        </w:rPr>
      </w:pPr>
    </w:p>
    <w:p w14:paraId="29A26A1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56CC3A5C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lang w:val="pl-PL"/>
        </w:rPr>
      </w:pPr>
    </w:p>
    <w:p w14:paraId="73E7C4FE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nazywa i uz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reak</w:t>
      </w:r>
      <w:r w:rsidRPr="005B1F0E">
        <w:rPr>
          <w:rFonts w:ascii="Times New Roman" w:eastAsia="Quasi-LucidaBright" w:hAnsi="Times New Roman" w:cs="Times New Roman"/>
          <w:lang w:val="pl-PL"/>
        </w:rPr>
        <w:t>cje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e, określa tematykę i problematykę utworu </w:t>
      </w:r>
    </w:p>
    <w:p w14:paraId="1D7D41DB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reoryczne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przeważnie obj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śnia ich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nie </w:t>
      </w:r>
    </w:p>
    <w:p w14:paraId="69543284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autora, adresata i bohatera wiersza, opisuje cechy podmiotu lirycznego (w tym zbiorowego)  </w:t>
      </w:r>
    </w:p>
    <w:p w14:paraId="5E22E87D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wskazuje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chy wyróżni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użytkowe, rozpoznaje tekst publicystyczny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informacyjny, reklamowy </w:t>
      </w:r>
      <w:r w:rsidRPr="005B1F0E">
        <w:rPr>
          <w:rFonts w:ascii="Times New Roman" w:eastAsia="Quasi-LucidaBright" w:hAnsi="Times New Roman" w:cs="Times New Roman"/>
          <w:lang w:val="pl-PL"/>
        </w:rPr>
        <w:t>i rozumie ich funkcje</w:t>
      </w:r>
    </w:p>
    <w:p w14:paraId="7C3DEAE2" w14:textId="77777777" w:rsidR="005B1F0E" w:rsidRPr="005B1F0E" w:rsidRDefault="005B1F0E" w:rsidP="005B1F0E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: czas i miejsce wydarzeń, akcja, fabuła, wątek (główny i poboczny), wydarzenia, punkt kulminacyjny,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bohater (pozytywny – negatywny, główny, drugoplanowy, epizodyczny, tytułowy)</w:t>
      </w:r>
    </w:p>
    <w:p w14:paraId="6E68DA62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rozumie rolę osoby mówiącej w tekście (narrator), rozpoznaje narratora pierwszo-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trzecioosobowego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 określa jego cechy </w:t>
      </w:r>
    </w:p>
    <w:p w14:paraId="478ECC3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odróżnia dialog od monologu, rozumie ich funkcje w utworze </w:t>
      </w:r>
    </w:p>
    <w:p w14:paraId="4C3D92D4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lastRenderedPageBreak/>
        <w:t>id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mit, bajkę, hymn, przypowieść, legendę i nowelę, dziennik, pamiętnik, powieść, wskazuje ich cechy, zna gatunki powieści (obyczajowa, fantastycznonaukowa,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, historyczna, przygodowa), podaje ich cechy, przyporządkowuje je do konkretnych utworów  </w:t>
      </w:r>
    </w:p>
    <w:p w14:paraId="7136ACF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przytacza i parafrazuje morał bajki, odczytuje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przypowieści</w:t>
      </w:r>
    </w:p>
    <w:p w14:paraId="5996C41E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 podst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 funkcję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rsu,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rotki, rymu (dokładny – niedokładny), refrenu, liczby sylab w wersie, samodzielnie wskazuje w wierszu wyżej wymienione elementy </w:t>
      </w:r>
    </w:p>
    <w:p w14:paraId="07EE8FE3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wiersz biały </w:t>
      </w:r>
    </w:p>
    <w:p w14:paraId="6612BAE6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słuchowisko, plakat społeczny, przedstawienie i film spośród innych przekazów 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br/>
        <w:t xml:space="preserve">i tekstów kultury, </w:t>
      </w:r>
      <w:r w:rsidRPr="005B1F0E">
        <w:rPr>
          <w:rFonts w:ascii="Times New Roman" w:eastAsia="Quasi-LucidaBright" w:hAnsi="Times New Roman" w:cs="Times New Roman"/>
          <w:bCs/>
          <w:lang w:val="pl-PL"/>
        </w:rPr>
        <w:t xml:space="preserve">interpretuje je na poziomie dosłownym i z niewielką pomocą nauczyciela interpretuje go na poziomie przenośnym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 </w:t>
      </w:r>
    </w:p>
    <w:p w14:paraId="7798F5AC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Cs/>
          <w:lang w:val="pl-PL"/>
        </w:rPr>
        <w:t xml:space="preserve">odczytuje komiks i podaje jego cechy </w:t>
      </w:r>
    </w:p>
    <w:p w14:paraId="4215CBCF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używa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ć: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reżyser, adaptacja, antrakt, scenografia, ekranizacja, kadr, ujęcie,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efeky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specjalne, audycja, a także zna odmiany filmu,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telewizyjnego,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różne gatunki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mowe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wskazuje cechy charakterystyczne przekazów audiowizualnych (filmu, programu informacyjnego, programu rozrywkowego), omawia różnice między tekstem literackim a jego adaptacją</w:t>
      </w:r>
    </w:p>
    <w:p w14:paraId="593895A5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świadomie i z uwagą odbiera filmy, koncerty, spektakle, programy radiowe i telewizyjne, zwłaszcza adresowane do dzieci i młodzieży, wyraża i uzasadnia opinię na ich temat </w:t>
      </w:r>
    </w:p>
    <w:p w14:paraId="6AD1C5C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charakteryzuje komiks jako tekst kultury, wskazuje charakterystyczne dla niego cechy </w:t>
      </w:r>
    </w:p>
    <w:p w14:paraId="0C9DB0F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 i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rów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ich 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i doświadczenia, odnosi postawy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doświadczenia bohaterów do własnych przeżyć  </w:t>
      </w:r>
    </w:p>
    <w:p w14:paraId="189B0B2A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rozumie i wyjaśnia pojęcie fikcji literackiej, odszukuje w utworze elementy prawdziwe, prawdopodobne (realistyczne) i fantastyczne </w:t>
      </w:r>
    </w:p>
    <w:p w14:paraId="0F08016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iomie s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ntyc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 (dosło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ym), a z niewielką pomocą na poziomie przenośnym, wyszukuje informacje wyrażone wprost i pośrednio </w:t>
      </w:r>
    </w:p>
    <w:p w14:paraId="412AC0A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02CD621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731F6A3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173A524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3372BA78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5368572C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4E51B0F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444BF3C1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0D2FCC5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sne, logiczne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nie w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ie, stosując się do reguł grzecznościowych, używa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onstrukcji 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(np. trybu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cego lub zdań pytających) podc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z osobą dorosłą i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ieśnikiem, a także w różnych sytuacjach oficjalnych i nieoficjalnych, buduje kontakt ze słuchaczem np. za pomocą apostrof, wypowiedzi nacechowanych emocjonalnie, wykrzyknień </w:t>
      </w:r>
    </w:p>
    <w:p w14:paraId="2937DA40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lastRenderedPageBreak/>
        <w:t>dostoso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dź do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ta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uacji (np. oficjalnej i nieoficjalnej), 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iadomie dobiera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typy wypowiedzeń prostych i rozwiniętych, wypowiedzenia oznajmujące, pytające i rozkazujące, 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iadomie dobiera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niową</w:t>
      </w:r>
    </w:p>
    <w:p w14:paraId="5EBC8411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formułuje przemyślane pytania otwarte i zamknięte, ud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odpo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w formie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rótkiej, sensownej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01237093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łączy za pomocą odpowiednich spójników i przyimków współrzędne i podrzędne związki wyrazowe w zdaniu</w:t>
      </w:r>
    </w:p>
    <w:p w14:paraId="47A25633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ię w ro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ń</w:t>
      </w:r>
    </w:p>
    <w:p w14:paraId="39D1AF1B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stosuje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formy gr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odmiennych części mowy</w:t>
      </w:r>
    </w:p>
    <w:p w14:paraId="3C37762D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gromadzi wyrazy określające i nazywające, np. cechy wyglądu i charakteru </w:t>
      </w:r>
    </w:p>
    <w:p w14:paraId="36BD6E3F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nie i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ny na tematy związane z otaczającą rzeczywistością, lekturą, tekstem poetyckim, filmem itp.: 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enia w por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 chronolo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iczny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poprawnie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cza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twory 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 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</w:p>
    <w:p w14:paraId="1C3B2ED2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aktywnie 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w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owi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ze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codziennych sytuacjach</w:t>
      </w:r>
    </w:p>
    <w:p w14:paraId="257FF027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 sposób logiczny i uporządkowany opisuje przedmiot, miejsce, krajobraz, postać, zwierzę,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przedmot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przeżycia, obraz, ilustrację, plakat, stosując właściwe tematowi słownictwo, jak i słownictwo służące do formułowania ocen, opinii, emocji oraz słownictwo opisujące </w:t>
      </w:r>
    </w:p>
    <w:p w14:paraId="382CD50C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z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amię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ie,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</w:p>
    <w:p w14:paraId="2AF5EEC6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wygłasza przygotowane wcześniej przemówienie, dbając o dobór argumentów, środków stylistycznych, tembru głosu</w:t>
      </w:r>
    </w:p>
    <w:p w14:paraId="37D5EB5C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świadomie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ię 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dzi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</w:t>
      </w:r>
    </w:p>
    <w:p w14:paraId="24B30290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intonowania wypowiedzeń</w:t>
      </w:r>
    </w:p>
    <w:p w14:paraId="02761580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składa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enia,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sady gry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</w:p>
    <w:p w14:paraId="0723720C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śnia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nia 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 i 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foryc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ne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ów</w:t>
      </w:r>
    </w:p>
    <w:p w14:paraId="75DADFB8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ra i stosuje w swoich wypowiedziach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 (synonimy)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br/>
        <w:t>i 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wne (antonimy) oraz poprawne związki wyrazowe</w:t>
      </w:r>
    </w:p>
    <w:p w14:paraId="68C590DD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</w:t>
      </w:r>
    </w:p>
    <w:p w14:paraId="7E536917" w14:textId="77777777" w:rsidR="005B1F0E" w:rsidRPr="005B1F0E" w:rsidRDefault="005B1F0E" w:rsidP="005B1F0E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</w:p>
    <w:p w14:paraId="60F38C6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7A5DCE0A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stosuje cudzysłów </w:t>
      </w:r>
    </w:p>
    <w:p w14:paraId="7BB63D2E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poprawnie zapisuje głoski miękkie, </w:t>
      </w:r>
      <w:r w:rsidRPr="005B1F0E">
        <w:rPr>
          <w:rFonts w:ascii="Times New Roman" w:eastAsia="Quasi-LucidaBright" w:hAnsi="Times New Roman" w:cs="Times New Roman"/>
          <w:lang w:val="pl-PL"/>
        </w:rPr>
        <w:t>zna i stosuje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>i dotyc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 ó</w:t>
      </w:r>
      <w:r w:rsidRPr="005B1F0E">
        <w:rPr>
          <w:rFonts w:ascii="Times New Roman" w:eastAsia="Quasi-LucidaBright" w:hAnsi="Times New Roman" w:cs="Times New Roman"/>
          <w:i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i/>
          <w:lang w:val="pl-PL"/>
        </w:rPr>
        <w:t>rz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i/>
          <w:lang w:val="pl-PL"/>
        </w:rPr>
        <w:t>ch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>–h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cząstki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-by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z czasownikami </w:t>
      </w:r>
    </w:p>
    <w:p w14:paraId="19560F1D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zna i stosuje najczęstsze wyjątki od poznanych reguł ortograficznych </w:t>
      </w:r>
    </w:p>
    <w:p w14:paraId="158E99B0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lastRenderedPageBreak/>
        <w:t>odró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itych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rą</w:t>
      </w:r>
    </w:p>
    <w:p w14:paraId="1AAAB9B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wymienia spójniki, przed którymi stawia się przecinek / nie stawia się przecinka, stosuje tę wiedzę w praktyce, oddziela przecinkiem zdania składowe w zdaniu złożonym  </w:t>
      </w:r>
    </w:p>
    <w:p w14:paraId="22A3BE4F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zna i stara się stosować zasady zapisu przymiotników złożonych</w:t>
      </w:r>
    </w:p>
    <w:p w14:paraId="7EC896D7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i stosuje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gra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uwzględnia wszystkie niezbędne elementy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nastepujących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form wypowiedzi: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(w tym oficjalny), wywiad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, ramowy 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szczegółowy plan wypowiedzi, ogłoszenie, zaproszenie, instrukcja, przepis kulinarny, dziennik, pamiętnik, streszczenie, scenariusz filmowy, sprawozdanie</w:t>
      </w:r>
      <w:r w:rsidRPr="005B1F0E">
        <w:rPr>
          <w:rFonts w:ascii="Times New Roman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(z filmu, spektaklu, wydarzenia), życzenia, dedykacja, podziękowanie  </w:t>
      </w:r>
    </w:p>
    <w:p w14:paraId="704FB482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 spójne, upor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 chrono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nym poprawnie skomponowane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e/twórcze, stara się, aby było wierne utworowi / pomysłowe,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streszcza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lang w:val="pl-PL"/>
        </w:rPr>
        <w:t>ory 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ęps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łó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i, przyimki i wyrażenia przyimkowe; 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iada z perspektywy świadka i uczestnika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eń</w:t>
      </w:r>
    </w:p>
    <w:p w14:paraId="3CCCC98D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pisze poprawne: tekst argumentacyjny, charakterystykę postaci rzeczywistej i bohatera literackiego, opis przeżyć wewnętrznych </w:t>
      </w:r>
    </w:p>
    <w:p w14:paraId="175CF67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dłuższych wypowiedziach pisemnych stosuje akapity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dzi </w:t>
      </w:r>
    </w:p>
    <w:p w14:paraId="6468480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posób 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por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>dko</w:t>
      </w:r>
      <w:r w:rsidRPr="005B1F0E">
        <w:rPr>
          <w:rFonts w:ascii="Times New Roman" w:eastAsia="Quasi-LucidaBright" w:hAnsi="Times New Roman" w:cs="Times New Roman"/>
          <w:spacing w:val="-1"/>
          <w:w w:val="99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w w:val="99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position w:val="3"/>
          <w:lang w:val="pl-PL"/>
        </w:rPr>
        <w:t xml:space="preserve">ny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opisuje obraz, ilustrację, plakat, rzeźbę, stosując słownictwo opisujące oraz służące do formułowania ocen i opinii, emocji </w:t>
      </w:r>
    </w:p>
    <w:p w14:paraId="0FA0776F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zachowuje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stetykę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1A12A1F6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cod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nymi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mi 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 pomocą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dnich spójników i przyimków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półr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dne i podrzędne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ji</w:t>
      </w:r>
    </w:p>
    <w:p w14:paraId="57DC1C87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stosuje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e formy 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e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ymiot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, liczebnika i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a we wszystkich trybach</w:t>
      </w:r>
    </w:p>
    <w:p w14:paraId="323F4FCB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grom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okr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i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chy np. 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ru na 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 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</w:p>
    <w:p w14:paraId="41E4F60A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błę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dy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czne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cyjne w tworzon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 i je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</w:p>
    <w:p w14:paraId="07BFA891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sprawnie wyszukuje cytaty, zapisuje je w cudzysłowie i wprowadza do swojego tekstu </w:t>
      </w:r>
    </w:p>
    <w:p w14:paraId="5EB2685D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formułuje tezę, dobiera argumenty i przykłady, zarówno odnoszące się do faktów i logiki, jak i odwołujące się do emocji </w:t>
      </w:r>
    </w:p>
    <w:p w14:paraId="7D5A9FA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8AB009E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III. Kształcenie językowe</w:t>
      </w:r>
    </w:p>
    <w:p w14:paraId="73435D20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A588983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-23"/>
        <w:jc w:val="both"/>
        <w:rPr>
          <w:rFonts w:ascii="Times New Roman" w:eastAsia="Lucida Sans Unicode" w:hAnsi="Times New Roman" w:cs="Times New Roman"/>
          <w:spacing w:val="3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Umiejętnie stosu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kresie:</w:t>
      </w:r>
    </w:p>
    <w:p w14:paraId="31A04E38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</w:r>
    </w:p>
    <w:p w14:paraId="6DE575E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– rozpoznaje i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orod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: poj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ych oraz równoważniki zdań</w:t>
      </w:r>
      <w:r w:rsidRPr="005B1F0E">
        <w:rPr>
          <w:rFonts w:ascii="Times New Roman" w:eastAsia="Quasi-LucidaBright" w:hAnsi="Times New Roman" w:cs="Times New Roman"/>
          <w:lang w:val="pl-PL"/>
        </w:rPr>
        <w:t>;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używ</w:t>
      </w:r>
      <w:r w:rsidRPr="005B1F0E">
        <w:rPr>
          <w:rFonts w:ascii="Times New Roman" w:eastAsia="Quasi-LucidaBright" w:hAnsi="Times New Roman" w:cs="Times New Roman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lang w:val="pl-PL"/>
        </w:rPr>
        <w:t>pów wypowi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ń: pyt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cych, </w:t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jmuj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cych,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cych,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ykr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yknikowych, neutralnych,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od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j; wskazuje podmiot (wyrażony rzeczownikiem i innymi częściami mowy: przymiotnikiem liczebnikiem, zaimkiem, podmiot domyślny, a w omówionych na lekcji przykładach wskazuje podmiot w dopełniaczu i zdania bezpodmiotowe), odszukuje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w 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rpunkcji; rozpoznaje zdanie złożone współrzędnie i podrzędnie; sporządza wykres zdania złożonego</w:t>
      </w:r>
    </w:p>
    <w:p w14:paraId="16E954FF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rozpoznaje i najczęściej poprawnie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-no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-to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); odmienia czasowniki typu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wziąć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</w:t>
      </w:r>
      <w:r w:rsidRPr="005B1F0E">
        <w:rPr>
          <w:rFonts w:ascii="Times New Roman" w:eastAsia="Quasi-LucidaBright" w:hAnsi="Times New Roman" w:cs="Times New Roman"/>
          <w:lang w:val="pl-PL"/>
        </w:rPr>
        <w:br/>
        <w:t>w celu uniknięcia powtórzeń, poprawnie używa krótszych i dłuższych form zaimków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); wskazuje przyimek (i wyrażenie przyimkowe), partykułę, wykrzyknik, spójnik, rozumie ich funkcję i podaje ich przykłady, poprawnie zapisuje większość przyimków złożonych; 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ywa odmi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nnych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 mowy w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wnych 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ch; oddziela temat od końcówki, wskazuje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wyjaśnia oboczności; wskazuje temat główny i tematy oboczne oraz oboczności samogłoskowe, spółgłoskowe </w:t>
      </w:r>
    </w:p>
    <w:p w14:paraId="106E7D1A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tyki – 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domości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su pod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łu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głoski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y, a także różnic między pisownią a wymową w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nym ich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pisie; bezbłędnie dzieli głoski na ustne, nosowe, twarde, miękkie, dźwięczne i bezdźwięczne; dzieli na głoski wyrazy ze spółgłoskami miękkimi, np.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–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ni-s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– </w:t>
      </w:r>
      <w:r w:rsidRPr="005B1F0E">
        <w:rPr>
          <w:rFonts w:ascii="Times New Roman" w:eastAsia="Quasi-LucidaBright" w:hAnsi="Times New Roman" w:cs="Times New Roman"/>
          <w:i/>
          <w:lang w:val="pl-PL"/>
        </w:rPr>
        <w:t>ni-o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zna i stosuje reguły akcentowania wyrazów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>w języku polskim</w:t>
      </w:r>
    </w:p>
    <w:p w14:paraId="79C20657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lang w:val="pl-PL"/>
        </w:rPr>
      </w:pPr>
    </w:p>
    <w:p w14:paraId="237A24C7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lang w:val="pl-PL"/>
        </w:rPr>
      </w:pPr>
    </w:p>
    <w:p w14:paraId="1FE1B2CC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 dobrą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3095010B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F55E108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lastRenderedPageBreak/>
        <w:t>I. Kształcenie literackie i kulturowe</w:t>
      </w:r>
    </w:p>
    <w:p w14:paraId="7CA6C82B" w14:textId="77777777" w:rsidR="005B1F0E" w:rsidRPr="005B1F0E" w:rsidRDefault="005B1F0E" w:rsidP="005B1F0E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55A18C7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0C754737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A39AFF2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lang w:val="pl-PL"/>
        </w:rPr>
        <w:t>zuje 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dzi, rozumie ich wydźwięk </w:t>
      </w:r>
    </w:p>
    <w:p w14:paraId="621F9BC5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ra różnorodne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tworzy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notatkę w formie dostosowanej do potrzeb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(np. plan, tabela, schemat, kilkuzdaniowa wypowiedź)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, rozpoznaje nastrój 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zywa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wcy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tu </w:t>
      </w:r>
    </w:p>
    <w:p w14:paraId="71A7D1FE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swobodnie odczytuje nastrój, intencje i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ns 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 utworów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 i 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ich</w:t>
      </w:r>
    </w:p>
    <w:p w14:paraId="4E300006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pójne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na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ysłuch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omunik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</w:t>
      </w:r>
    </w:p>
    <w:p w14:paraId="227DBEAC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D0893D1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5D1B8FC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0567400D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510F123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samodzielnie charakteryzuje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ada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cę i odbiorcę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 tekstach literackich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nieliterackich </w:t>
      </w:r>
    </w:p>
    <w:p w14:paraId="55FFB151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samodzielnie wyjaśnia dosłowne i symboliczne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</w:p>
    <w:p w14:paraId="4D4255F4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przytacza i wyjaśnia informacje w tekście,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je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 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>b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b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</w:p>
    <w:p w14:paraId="04E85034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inform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od drugor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dnych, fakty od opinii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ystuje je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>w odc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iu znaczeń dosłownych i przenośnych</w:t>
      </w:r>
    </w:p>
    <w:p w14:paraId="5F599735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omawia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l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na poziomie dosłownym i przenośnym </w:t>
      </w:r>
    </w:p>
    <w:p w14:paraId="0B0AAE90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ym, interpretuje je głosowo, zwracając uwagę np. na wyrażane emocje i interpunkcję </w:t>
      </w:r>
    </w:p>
    <w:p w14:paraId="33D789C7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 czyta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 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ć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 i inton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lang w:val="pl-PL"/>
        </w:rPr>
        <w:t>y odd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s i nastój odczytyw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tu;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poprawnie akcentuje wyrazy, również te, które w języku polskim akcentuje się nietypowo</w:t>
      </w:r>
    </w:p>
    <w:p w14:paraId="6ECD6B5C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dzi rozu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 fun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ich 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śródtytuł,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p,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</w:p>
    <w:p w14:paraId="599CA0FB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poprawnie odd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fakty od opinii w dłuższych tekstach i informacje ważne od drugorzędnych </w:t>
      </w:r>
    </w:p>
    <w:p w14:paraId="68D8A110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typow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stylistyczne w życzeniach, ogłoszeniach, instrukcjach, przepisach, listach oficjalnych, dziennikach i pamiętnikach, dedykacjach, podziękowaniach </w:t>
      </w:r>
    </w:p>
    <w:p w14:paraId="59A7C185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odczytuje i twórczo 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tuje 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>ci 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 in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tru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cji, 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lang w:val="pl-PL"/>
        </w:rPr>
        <w:t>cie i not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tce, swobodnie posługuje się cytatami w mowie i piśmie </w:t>
      </w:r>
    </w:p>
    <w:p w14:paraId="13B7FBF0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je i 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zytu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ów w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zi </w:t>
      </w:r>
    </w:p>
    <w:p w14:paraId="1448D9E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9DBC00B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0E633307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EA93C88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ybi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ra inform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one pośr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dnio w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ródł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p.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owych;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onfrontuje je z inny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 źród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0D83EE9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świadomie używa słowników: ortograficznego, języka polskiego, wyrazów obcych, wyrazów bliskoznacznych, poprawnej polszczyzny, frazeologicznego, bohaterów </w:t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 xml:space="preserve">literackich i innych słowników i encyklopedii dla wzbogacenia warstwy językowej tekstu oraz jego treści </w:t>
      </w:r>
    </w:p>
    <w:p w14:paraId="1965181C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14:paraId="565AAA4F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systematycznie rozwija umiejętność krytycznej oceny pozyskanych informacji</w:t>
      </w:r>
    </w:p>
    <w:p w14:paraId="6F44851E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zna i stosuje zasady korzystania z zasobów bibliotecznych (papierowych oraz on-line), korzysta z nich z własnej inicjatywy </w:t>
      </w:r>
    </w:p>
    <w:p w14:paraId="32B3C9BC" w14:textId="77777777" w:rsidR="005B1F0E" w:rsidRPr="005B1F0E" w:rsidRDefault="005B1F0E" w:rsidP="005B1F0E">
      <w:pPr>
        <w:pStyle w:val="Akapitzlist"/>
        <w:tabs>
          <w:tab w:val="left" w:pos="1716"/>
        </w:tabs>
        <w:spacing w:after="0" w:line="240" w:lineRule="auto"/>
        <w:ind w:right="-227"/>
        <w:jc w:val="both"/>
        <w:rPr>
          <w:rFonts w:ascii="Times New Roman" w:eastAsia="Quasi-LucidaBright" w:hAnsi="Times New Roman" w:cs="Times New Roman"/>
          <w:lang w:val="pl-PL"/>
        </w:rPr>
      </w:pPr>
    </w:p>
    <w:p w14:paraId="364EF243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0DB0BA5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4FE8CEA7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samodzielnie i poprawnie opowiada o swoich reakcjach i refleksjach czytelniczych, nazywa je, uzasadnia; ocenia i opisuje utwór,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 w14:paraId="314CC7F7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odnajduje w utworze poetyckim epitet, porównanie, przenośnię, uosobienie, ożywienie, wyrazy dźwiękonaśladowcze, apostrofę, powtórzenia, zdrobnienia, zgrubienia, obrazy poetyckie, anaforę, pytanie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reoryczne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obj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śnia ich funkcję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nie przenośne </w:t>
      </w:r>
    </w:p>
    <w:p w14:paraId="69A02CC3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autora, adresata i bohatera wiersza,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nidy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nie utożsamiając ich ze sobą</w:t>
      </w:r>
    </w:p>
    <w:p w14:paraId="40E23378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wykorzystuje wiedzę na temat podmiotu lirycznego (w tym zbiorowego), adresata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bohatera wiersza do interpretacji utworu</w:t>
      </w:r>
    </w:p>
    <w:p w14:paraId="40DD5B62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wnikliwie omawia obrazy poetyckie w wierszu </w:t>
      </w:r>
    </w:p>
    <w:p w14:paraId="0707A1CF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szczegółowo omawia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chy wyróżni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użytkowe, publicystyczne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informacyjne, reklamowe </w:t>
      </w:r>
    </w:p>
    <w:p w14:paraId="4AD7488E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•płynnie objaśnia funkcję analizowanych elementów świata przedstawionego w utworze epickim, takich jak czas i miejsce wydarzeń, narrator (pierwszo- i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trzecioosobowy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), akcja, fabuła, wątek (główny i poboczny), wydarzenia, punkt kulminacyjny, zwrot akcji,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bohater (pozytywny – negatywny, główny, drugoplanowy, epizodyczny, tytułowy, zbiorowy)</w:t>
      </w:r>
    </w:p>
    <w:p w14:paraId="40075EEE" w14:textId="77777777" w:rsidR="005B1F0E" w:rsidRPr="005B1F0E" w:rsidRDefault="005B1F0E" w:rsidP="005B1453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odróżnia dialog od monologu, rozumie ich funkcje w utworze</w:t>
      </w:r>
    </w:p>
    <w:p w14:paraId="75D1A726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biegle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mit, bajkę, hymn, przypowieść, legendę i nowelę, dziennik, pamiętnik, powieść, szczegółowo omawia ich cechy, swobodnie omawia cechy różnych gatunków powieści (obyczajowej, fantastycznonaukowej,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, historycznej, przygodowej)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i potrafi odnieść je do lektur </w:t>
      </w:r>
    </w:p>
    <w:p w14:paraId="07066314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objaśnia morał bajki na poziomie dosłownym i symbolicznym, odczytuje dosłowne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>i symboliczne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przypowieści</w:t>
      </w:r>
    </w:p>
    <w:p w14:paraId="1B13BCED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płynnie operuje pojęciami: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rotka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rym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(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dokładny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–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niedokładny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układ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rymów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),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refren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liczba sylab w wersie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samodzielnie omawia funkcję tych elementów w wierszu</w:t>
      </w:r>
    </w:p>
    <w:p w14:paraId="5F438E96" w14:textId="77777777" w:rsidR="005B1F0E" w:rsidRPr="005B1F0E" w:rsidRDefault="005B1F0E" w:rsidP="005B1453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rozpoznaje wiersz biały </w:t>
      </w:r>
    </w:p>
    <w:p w14:paraId="3DC1FD10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6"/>
          <w:position w:val="3"/>
          <w:lang w:val="pl-PL"/>
        </w:rPr>
        <w:t xml:space="preserve"> słuchowisko, plakat społeczny, przedstawienie, film, program telewizyjny (informacyjny, rozrywkowy, publicystyczny, edukacyjny) spośród innych przekazów i tekstów kultury, </w:t>
      </w:r>
      <w:r w:rsidRPr="005B1F0E">
        <w:rPr>
          <w:rFonts w:ascii="Times New Roman" w:eastAsia="Quasi-LucidaBright" w:hAnsi="Times New Roman" w:cs="Times New Roman"/>
          <w:bCs/>
          <w:lang w:val="pl-PL"/>
        </w:rPr>
        <w:t xml:space="preserve">interpretuje je na poziomie dosłownym i przenośnym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 </w:t>
      </w:r>
    </w:p>
    <w:p w14:paraId="56163038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lastRenderedPageBreak/>
        <w:t xml:space="preserve">swobodnie używa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ć z zakresu teatru, filmu i radia, m.in.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rola, reżyser, scenariusz, scenarzysta, scenografia, scenograf, adaptacja (filmowa, muzyczna, radiowa, teatralna), ekranizacja, kadr, ujęcie (i jego rodzaje), antrakt, słuchowisko, efekty specjalne, montaż;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</w:r>
    </w:p>
    <w:p w14:paraId="2C44B348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</w:r>
    </w:p>
    <w:p w14:paraId="629E89F3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charakteryzuje komiks jako tekst kultury, płynnie wskazuje charakterystyczne dla niego cechy </w:t>
      </w:r>
    </w:p>
    <w:p w14:paraId="771F2357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charakteryzuje i ocenia bohaterów oraz ich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dośwadczenia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 postawy odnoszące się do różnych wartości, konfrontuje sytuację bohaterów z własnymi doświadczeniami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doświadczeniami innych bohaterów literackich </w:t>
      </w:r>
    </w:p>
    <w:p w14:paraId="009BA84F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rozumie i wyjaśnia pojęcie fikcji literackiej prawdopodobnej i fantastycznej, sprawnie odszukuje i objaśnia w utworze elementy prawdziwe, prawdopodobne (realistyczne)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fantastyczne </w:t>
      </w:r>
    </w:p>
    <w:p w14:paraId="6E94A128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samodzielnie i </w:t>
      </w:r>
      <w:proofErr w:type="spellStart"/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poprawnieodc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ytuje</w:t>
      </w:r>
      <w:proofErr w:type="spellEnd"/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orów na 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iomie s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ntyc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ym (dosło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ym) i przenośnym, poprawnie wyszukuje informacje wyrażone wprost i pośrednio </w:t>
      </w:r>
    </w:p>
    <w:p w14:paraId="56F78028" w14:textId="77777777" w:rsidR="005B1F0E" w:rsidRPr="005B1F0E" w:rsidRDefault="005B1F0E" w:rsidP="005B1F0E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</w:p>
    <w:p w14:paraId="6FFC50E0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3DB7931E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 xml:space="preserve">II.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4693B58C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BA898EC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7DFF602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91806B7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nie w roz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je 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dnie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 do reg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ł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ościo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ych, świadomie używa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onstrukcji 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(np. trybu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cego lub zdań pytających) podc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z osobą dorosłą i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ieśnikiem,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a także w różnorodnych sytuacjach oficjalnych i nieoficjalnych, sprawnie buduje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podtrzymuje kontakt ze słuchaczem, stosując apostrofy, wypowiedzi nacechowane emocjonalnie, wykrzyknienia itd. </w:t>
      </w:r>
    </w:p>
    <w:p w14:paraId="39C678D1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płynne dostoso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dź do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ta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uacji (np. oficjalnej i nieoficjalnej), 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iadomie dobiera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typy wypowiedzeń prostych i rozwiniętych, wypowiedzenia oznajmujące, pytające i rozkazujące </w:t>
      </w:r>
    </w:p>
    <w:p w14:paraId="0E15B7B4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zyn</w:t>
      </w:r>
      <w:r w:rsidRPr="005B1F0E">
        <w:rPr>
          <w:rFonts w:ascii="Times New Roman" w:eastAsia="Quasi-LucidaBright" w:hAnsi="Times New Roman" w:cs="Times New Roman"/>
          <w:lang w:val="pl-PL"/>
        </w:rPr>
        <w:t>a i pod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ry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proofErr w:type="spellEnd"/>
    </w:p>
    <w:p w14:paraId="72353CB2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formułuje trafne, ciekawe pytania, udzi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rpuj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konstrukcyjnym i stylistycznym, świadomie dobiera intonację zdaniową </w:t>
      </w:r>
    </w:p>
    <w:p w14:paraId="7F665D5D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tosuje formy czasownika w różnych trybach, w zależności od kontekstu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adresata wypowiedzi</w:t>
      </w:r>
    </w:p>
    <w:p w14:paraId="1518BDC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lastRenderedPageBreak/>
        <w:t>w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tur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cod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nnymi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mi stosuje poprawny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jezyk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bogate słownictwo oraz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i przysłowia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z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</w:t>
      </w:r>
    </w:p>
    <w:p w14:paraId="71358B61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 sposób przemyślany i uporządkowany opisuje przedmiot, miejsce, krajobraz, postać, zwierzę, obraz, ilustrację, plakat, stosując bogate i właściwe tematowi słownictwo oraz służące do formułowania ocen, opinii, emocji </w:t>
      </w:r>
    </w:p>
    <w:p w14:paraId="2E30ED65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po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wygłąszanych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z pamięci lub recytowanych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>rów</w:t>
      </w:r>
    </w:p>
    <w:p w14:paraId="260FF790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wygłasza ciekawe, przekonujące, logiczne przemówienie, dbając o dobór najwłaściwszych argumentów, środków stylistycznych, tembru głosu </w:t>
      </w:r>
    </w:p>
    <w:p w14:paraId="4D9907CF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reści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lang w:val="pl-PL"/>
        </w:rPr>
        <w:t>orów poetyckich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nych w 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nia</w:t>
      </w:r>
    </w:p>
    <w:p w14:paraId="02CD6865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swobodnie do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ra i stosuje w swoich wypowiedziach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b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ozn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br/>
        <w:t>i pr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iw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wne oraz poprawne związki wyrazowe</w:t>
      </w:r>
    </w:p>
    <w:p w14:paraId="1D2A9627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świadomie wz</w:t>
      </w:r>
      <w:r w:rsidRPr="005B1F0E">
        <w:rPr>
          <w:rFonts w:ascii="Times New Roman" w:eastAsia="Quasi-LucidaBright" w:hAnsi="Times New Roman" w:cs="Times New Roman"/>
          <w:lang w:val="pl-PL"/>
        </w:rPr>
        <w:t>bogaca kom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lang w:val="pl-PL"/>
        </w:rPr>
        <w:t>ikat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erba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rodkami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05CF1723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ię do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intonowania wypowiedzeń</w:t>
      </w:r>
    </w:p>
    <w:p w14:paraId="74B75056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składa pomysłowe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enia, podziękowanie,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precyzyjną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iedź 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kcji,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p.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sady gry </w:t>
      </w:r>
    </w:p>
    <w:p w14:paraId="3791DD0B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dokonuje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okrytyki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i doskon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ją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 konstrukcji i języka</w:t>
      </w:r>
    </w:p>
    <w:p w14:paraId="71D9B4C0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formułuje tezę, podaje przekonujące, przemyślane argumenty i przykłady, świadomie używa argumentów odnoszących się do faktów i logiki oraz odwołujących się do emocji, bierze czynny udział w dyskusji, przedstawiając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przemyslane</w:t>
      </w:r>
      <w:proofErr w:type="spellEnd"/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 stanowisko i logicznie, wyczerpująco je uzasadnia, rozumie funkcję perswazji w wypowiedzi </w:t>
      </w:r>
    </w:p>
    <w:p w14:paraId="47F82E13" w14:textId="77777777" w:rsidR="005B1F0E" w:rsidRPr="005B1F0E" w:rsidRDefault="005B1F0E" w:rsidP="005B1F0E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</w:p>
    <w:p w14:paraId="170C605A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0D9212E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34DABC4D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676A09A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tku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odpowi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ońcu, systematycznie stosuje poznane reguły interpunkcyjne, bezbłędnie stosuje w swoich pracach dwukropek, myślnik (również w zapisie dialogu), wielokropek, średnik, nawias,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u, stosuje cudzysłów w tytułach, cytatach i w przypadku ironii </w:t>
      </w:r>
    </w:p>
    <w:p w14:paraId="4FFC0A7D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komponuje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>,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rpunkcyjnym,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syjnym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>, skł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o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kompo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ycji z uwzględnieniem akapitów, płynnie stosuje wszystkie poznane reguły ortograficzne, zna i stosuje wyjątki od nich </w:t>
      </w:r>
    </w:p>
    <w:p w14:paraId="132B2F63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ia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 od pospo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itych i bezbłędnie stosuje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dy dotycz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owni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ą 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rą</w:t>
      </w:r>
    </w:p>
    <w:p w14:paraId="7AC5917F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</w:t>
      </w:r>
    </w:p>
    <w:p w14:paraId="086BBF9C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lastRenderedPageBreak/>
        <w:t xml:space="preserve">zna zasady zapisu przymiotników złożonych, stosuje się do nich </w:t>
      </w:r>
    </w:p>
    <w:p w14:paraId="28A26A90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pisze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bezbłędnie pod względem kompozycyjnym i treściowym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oficjalny i nieoficjalny,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ramowy 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szczegółowy plan wypowiedzi, ogłoszenie, zaproszenie, instrukcję, przepis kulinarny, streszczenie, wywiad, kartkę z dziennika i pamiętnika, notatkę (w różnych formach) i streszczenie, pomysłowe życzenia, dedykację, podziękowanie, sprawozdanie</w:t>
      </w:r>
      <w:r w:rsidRPr="005B1F0E">
        <w:rPr>
          <w:rFonts w:ascii="Times New Roman" w:hAnsi="Times New Roman" w:cs="Times New Roman"/>
          <w:lang w:val="pl-PL"/>
        </w:rPr>
        <w:t xml:space="preserve"> </w:t>
      </w:r>
      <w:r w:rsidRPr="005B1F0E">
        <w:rPr>
          <w:rFonts w:ascii="Times New Roman" w:hAnsi="Times New Roman" w:cs="Times New Roman"/>
          <w:lang w:val="pl-PL"/>
        </w:rPr>
        <w:br/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(z filmu, spektaklu, wydarzenia), relację, scenariusz filmowy; dba o ciekawą formę swojego tekstu i/lub rzetelność zawartych w nim informacji </w:t>
      </w:r>
    </w:p>
    <w:p w14:paraId="79DED433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 rozbudowane fabularnie, pomysłowe, wyczerpujące, poprawnie skomponowane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nie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e/twórcze,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i dziennik z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erspek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precyzyjnie streszcza przeczytane utwory literackie, zachowując porządek chronologiczny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br/>
        <w:t xml:space="preserve">i uwzględniając hierarchię wydarzeń; redaguje opis przeżyć </w:t>
      </w:r>
    </w:p>
    <w:p w14:paraId="747FAA13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pisze poprawny, przemyślany, logicznie zbudowany tekst argumentacyjny</w:t>
      </w:r>
    </w:p>
    <w:p w14:paraId="60AC9D5A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sporządza samodzielną, wnikliwą charakterystykę postaci rzeczywistej i bohatera literackiego</w:t>
      </w:r>
    </w:p>
    <w:p w14:paraId="591D68AD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 wypowiedziach pisemnych konsekwentnie stosuje akapity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yodr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ntów wypowi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 (m.in. wstęp, rozwinięcie, zakończenie)</w:t>
      </w:r>
    </w:p>
    <w:p w14:paraId="58458CAA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zachowuje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stetykę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apisu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i, dba, aby zapis jego wypowiedzi ułatwiał jej czytanie odbiorcy </w:t>
      </w:r>
    </w:p>
    <w:p w14:paraId="7F322B1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 szczegółowy, dobrze skomponowany opis obr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u, rzeźby i p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tu, stosując właściwe danej dziedzinie </w:t>
      </w:r>
      <w:proofErr w:type="spellStart"/>
      <w:r w:rsidRPr="005B1F0E">
        <w:rPr>
          <w:rFonts w:ascii="Times New Roman" w:eastAsia="Quasi-LucidaBright" w:hAnsi="Times New Roman" w:cs="Times New Roman"/>
          <w:position w:val="2"/>
          <w:lang w:val="pl-PL"/>
        </w:rPr>
        <w:t>szuki</w:t>
      </w:r>
      <w:proofErr w:type="spellEnd"/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nazewnictwo i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słownictwo opisujące oraz służące do formułowania ocen i opinii, emocji </w:t>
      </w:r>
    </w:p>
    <w:p w14:paraId="42AC5A03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sporządza poprawny, bogaty leksykalnie opis przeżyć wewnętrznych </w:t>
      </w:r>
    </w:p>
    <w:p w14:paraId="69060FB6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nie,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je odpo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iednie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p.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ektury</w:t>
      </w:r>
    </w:p>
    <w:p w14:paraId="2895A52A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rpuj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dzi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pod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 konstrukcyjnym, stylistycznym, ortograficznym</w:t>
      </w:r>
    </w:p>
    <w:p w14:paraId="0FEE1341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nych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ektur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tekstem poetyckim,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cod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nnymi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mi stosuje bogate słownictwo, fr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my, przysłowia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z om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ną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tyką; jego język jest poprawny </w:t>
      </w:r>
    </w:p>
    <w:p w14:paraId="3B6553AB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onuje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ty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tu pod względem ortograficznym, interpunkcyjnym, stylistycznym i treściowym </w:t>
      </w:r>
    </w:p>
    <w:p w14:paraId="3947A3A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sprawnie wyszukuje i samodzielne dobiera cytaty, zapisuje je w cudzysłowie, szczególnie dba o całkowicie wierny zapis cytatu, płynnie wprowadza cytat do własnego tekstu</w:t>
      </w:r>
    </w:p>
    <w:p w14:paraId="0C5E4A63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samodzielnie formułuje tezę, przy jej uzasadnianiu płynnie dobiera przekonujące argumenty i przykłady, zarówno odnoszące się do faktów i logiki, jak i odwołujące się do emocji </w:t>
      </w:r>
    </w:p>
    <w:p w14:paraId="18587017" w14:textId="77777777" w:rsidR="005B1F0E" w:rsidRPr="005B1F0E" w:rsidRDefault="005B1F0E" w:rsidP="005B1F0E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</w:p>
    <w:p w14:paraId="13D0D7B5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14:paraId="4DEFFAD1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-227"/>
        <w:jc w:val="both"/>
        <w:rPr>
          <w:rFonts w:ascii="Times New Roman" w:eastAsia="Quasi-LucidaBright" w:hAnsi="Times New Roman" w:cs="Times New Roman"/>
          <w:lang w:val="pl-PL"/>
        </w:rPr>
      </w:pPr>
    </w:p>
    <w:p w14:paraId="0A76096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-22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Spra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ie 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kresie:</w:t>
      </w:r>
    </w:p>
    <w:p w14:paraId="6D52A5D4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lang w:val="pl-PL"/>
        </w:rPr>
        <w:t>dba o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i, samodzielnie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swobodnie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ra zdrobnienia, zgrubienia,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synonimy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antonimy, wyrazy wieloznaczne, frazeologizmy, słownictwo wartościujące i opisujące,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 od 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wypowiedzi i sytuacji komunikacyjnej</w:t>
      </w:r>
    </w:p>
    <w:p w14:paraId="16B09CD2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spacing w:val="-7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lastRenderedPageBreak/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w zdaniach pozostałe części zdania: przydawkę, dopełnienie (bliższe i dalsze), okolicznik </w:t>
      </w:r>
      <w:r w:rsidRPr="005B1F0E">
        <w:rPr>
          <w:rFonts w:ascii="Times New Roman" w:eastAsia="Quasi-LucidaBright" w:hAnsi="Times New Roman" w:cs="Times New Roman"/>
          <w:lang w:val="pl-PL"/>
        </w:rPr>
        <w:t>(czasu, miejsca, sposobu, stopnia, celu, przyczyny, przyzwolenia)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ęde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i;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tosuje się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ości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-</w:t>
      </w:r>
      <w:r w:rsidRPr="005B1F0E">
        <w:rPr>
          <w:rFonts w:ascii="Times New Roman" w:eastAsia="Quasi-LucidaBright" w:hAnsi="Times New Roman" w:cs="Times New Roman"/>
          <w:lang w:val="pl-PL"/>
        </w:rPr>
        <w:t>skład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ne łączenie wyrazów w związki i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rpunkcję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onych; bezbłędnie sporządza wykresy prostych i rozbudowanych zdań pojedynczych </w:t>
      </w:r>
    </w:p>
    <w:p w14:paraId="107CDFDC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rozpoznaje i swobodnie stosuje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w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ych form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odmi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nne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odmi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nne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ęś</w:t>
      </w:r>
      <w:r w:rsidRPr="005B1F0E">
        <w:rPr>
          <w:rFonts w:ascii="Times New Roman" w:eastAsia="Quasi-LucidaBright" w:hAnsi="Times New Roman" w:cs="Times New Roman"/>
          <w:lang w:val="pl-PL"/>
        </w:rPr>
        <w:t>ci 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o typowej i nietypowej odmianie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ne </w:t>
      </w:r>
      <w:r w:rsidRPr="005B1F0E">
        <w:rPr>
          <w:rFonts w:ascii="Times New Roman" w:eastAsia="Quasi-LucidaBright" w:hAnsi="Times New Roman" w:cs="Times New Roman"/>
          <w:lang w:val="pl-PL"/>
        </w:rPr>
        <w:br/>
        <w:t>w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bezbłędnie określa formę odmiennych części mowy,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ym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</w:r>
      <w:r w:rsidRPr="005B1F0E">
        <w:rPr>
          <w:rFonts w:ascii="Times New Roman" w:eastAsia="Quasi-LucidaBright" w:hAnsi="Times New Roman" w:cs="Times New Roman"/>
          <w:i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lang w:val="pl-PL"/>
        </w:rPr>
        <w:t>, -</w:t>
      </w:r>
      <w:r w:rsidRPr="005B1F0E">
        <w:rPr>
          <w:rFonts w:ascii="Times New Roman" w:eastAsia="Quasi-LucidaBright" w:hAnsi="Times New Roman" w:cs="Times New Roman"/>
          <w:i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), swobodnie przekształca czasowniki w różnych formach (strona, aspekt, tryb, czas); bezbłędnie rozpoznaje przysłówki odprzymiotnikowe i niepochodzące od przymiotnika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stopniuje je, nazywając rodzaj stopniowania; rozpoznaje typy liczebników, zaimków, zastępuje rzeczowniki, przymiotniki, przysłówki i liczebniki odpowiednimi zaimkami; bezbłędnie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 w:rsidRPr="005B1F0E">
        <w:rPr>
          <w:rFonts w:ascii="Times New Roman" w:eastAsia="Quasi-LucidaBright" w:hAnsi="Times New Roman" w:cs="Times New Roman"/>
          <w:lang w:val="pl-PL"/>
        </w:rPr>
        <w:t>swobodnie stosuje krótsze i dłuższe formy zaimków; wykorzystuje wiedzę o obocznościach w odmianie wyrazów do pisowni poprawnej pod względem ortograficznym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, bezbłędnie wskazuje i wyjaśnia oboczności, wskazuje temat główny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>i tematy oboczne oraz oboczności spółgłoskowe i samogłoskowe</w:t>
      </w:r>
    </w:p>
    <w:p w14:paraId="21A4BDE9" w14:textId="77777777" w:rsidR="005B1F0E" w:rsidRPr="005B1F0E" w:rsidRDefault="005B1F0E" w:rsidP="005B1453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– 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domości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su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tyki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ykor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ystuje je w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pisie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w, stosuje w praktyce wszystkie poznane zasady akcentowania wyrazów</w:t>
      </w:r>
    </w:p>
    <w:p w14:paraId="481655F5" w14:textId="77777777" w:rsidR="005B1F0E" w:rsidRPr="005B1F0E" w:rsidRDefault="005B1F0E" w:rsidP="005B1F0E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lang w:val="pl-PL"/>
        </w:rPr>
      </w:pPr>
    </w:p>
    <w:p w14:paraId="1BEC685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lang w:val="pl-PL"/>
        </w:rPr>
      </w:pPr>
    </w:p>
    <w:p w14:paraId="576B2D90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bard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 dobrą ora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45BFDF5A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CE86B11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lastRenderedPageBreak/>
        <w:t>I. Kształcenie literackie i kulturowe</w:t>
      </w:r>
    </w:p>
    <w:p w14:paraId="2B60502E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8F0C8DB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Ł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HANIE</w:t>
      </w:r>
    </w:p>
    <w:p w14:paraId="385652B9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2B062E3" w14:textId="77777777" w:rsidR="005B1F0E" w:rsidRPr="005B1F0E" w:rsidRDefault="005B1F0E" w:rsidP="005B1453">
      <w:pPr>
        <w:pStyle w:val="Akapitzlist"/>
        <w:numPr>
          <w:ilvl w:val="0"/>
          <w:numId w:val="31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ytuje, interpretuje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śnia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nośny i symboliczny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ysłuch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orów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yckich i pro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ich</w:t>
      </w:r>
    </w:p>
    <w:p w14:paraId="23CE9CF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4867BAC4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4E74DCA6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Y</w:t>
      </w:r>
      <w:r w:rsidRPr="005B1F0E">
        <w:rPr>
          <w:rFonts w:ascii="Times New Roman" w:eastAsia="Quasi-LucidaSans" w:hAnsi="Times New Roman" w:cs="Times New Roman"/>
          <w:b/>
          <w:bCs/>
          <w:spacing w:val="-8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ANIE</w:t>
      </w:r>
    </w:p>
    <w:p w14:paraId="7441B846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8474BD2" w14:textId="77777777" w:rsidR="005B1F0E" w:rsidRPr="005B1F0E" w:rsidRDefault="005B1F0E" w:rsidP="005B1453">
      <w:pPr>
        <w:pStyle w:val="Akapitzlist"/>
        <w:numPr>
          <w:ilvl w:val="0"/>
          <w:numId w:val="31"/>
        </w:numPr>
        <w:tabs>
          <w:tab w:val="left" w:pos="1716"/>
        </w:tabs>
        <w:spacing w:after="0" w:line="240" w:lineRule="auto"/>
        <w:ind w:left="284" w:right="62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czyta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rozu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pozio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tycznym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rytyczny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, równi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ż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ty spo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</w:p>
    <w:p w14:paraId="02346A78" w14:textId="77777777" w:rsidR="005B1F0E" w:rsidRPr="005B1F0E" w:rsidRDefault="005B1F0E" w:rsidP="005B1453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>,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h,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biograficznych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h, samodzielnych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zi i przemyśleń </w:t>
      </w:r>
    </w:p>
    <w:p w14:paraId="2FE53365" w14:textId="77777777" w:rsidR="005B1F0E" w:rsidRPr="005B1F0E" w:rsidRDefault="005B1F0E" w:rsidP="005B1453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odczytuje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i wygłasza z pamięci u</w:t>
      </w:r>
      <w:r w:rsidRPr="005B1F0E">
        <w:rPr>
          <w:rFonts w:ascii="Times New Roman" w:eastAsia="Quasi-LucidaBright" w:hAnsi="Times New Roman" w:cs="Times New Roman"/>
          <w:lang w:val="pl-PL"/>
        </w:rPr>
        <w:t>twory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ie i proz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oraz samodzielnie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w sposób oryginalny je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tuje</w:t>
      </w:r>
    </w:p>
    <w:p w14:paraId="06F16D35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76F7479E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DO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 DO INF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O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MAC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JI – SAMOKSZTAŁCENIE</w:t>
      </w:r>
    </w:p>
    <w:p w14:paraId="07836F8A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85AAD6A" w14:textId="77777777" w:rsidR="005B1F0E" w:rsidRPr="005B1F0E" w:rsidRDefault="005B1F0E" w:rsidP="005B1453">
      <w:pPr>
        <w:pStyle w:val="Akapitzlist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ra i twórczo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je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lang w:val="pl-PL"/>
        </w:rPr>
        <w:t>cje z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</w:t>
      </w:r>
      <w:r w:rsidRPr="005B1F0E">
        <w:rPr>
          <w:rFonts w:ascii="Times New Roman" w:eastAsia="Quasi-LucidaBright" w:hAnsi="Times New Roman" w:cs="Times New Roman"/>
          <w:lang w:val="pl-PL"/>
        </w:rPr>
        <w:t>ród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ł (np.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opism, stron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)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 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nf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m, argumentacyjnym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lub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cym</w:t>
      </w:r>
    </w:p>
    <w:p w14:paraId="29BBA2C3" w14:textId="77777777" w:rsidR="005B1F0E" w:rsidRPr="005B1F0E" w:rsidRDefault="005B1F0E" w:rsidP="005B1453">
      <w:pPr>
        <w:pStyle w:val="Akapitzlist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szuka inspiracji do wzbogacenia swoich tekstów w słownikach wyrazów bliskoznacznych, poprawnej polszczyzny, języka polskiego, wyrazów obcych, frazeologicznego itd.; dba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</w:r>
    </w:p>
    <w:p w14:paraId="1E5FD1DB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D028F2E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96"/>
          <w:lang w:val="pl-PL"/>
        </w:rPr>
        <w:t>ANALIZOWANIE I INTERPRETOWANIE TEKSTÓW KULTURY</w:t>
      </w:r>
    </w:p>
    <w:p w14:paraId="463BC2A2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lang w:val="pl-PL"/>
        </w:rPr>
      </w:pPr>
    </w:p>
    <w:p w14:paraId="7DA6A268" w14:textId="77777777" w:rsidR="005B1F0E" w:rsidRPr="005B1F0E" w:rsidRDefault="005B1F0E" w:rsidP="005B1453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porównuje </w:t>
      </w:r>
      <w:r w:rsidRPr="005B1F0E">
        <w:rPr>
          <w:rFonts w:ascii="Times New Roman" w:eastAsia="Quasi-LucidaBright" w:hAnsi="Times New Roman" w:cs="Times New Roman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lizow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nych 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lang w:val="pl-PL"/>
        </w:rPr>
        <w:t>w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ych utwor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pickich</w:t>
      </w:r>
    </w:p>
    <w:p w14:paraId="7CB15CA6" w14:textId="77777777" w:rsidR="005B1F0E" w:rsidRPr="005B1F0E" w:rsidRDefault="005B1F0E" w:rsidP="005B1453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mitu, bajki, przypowieści, hymnu, legendy itd.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ry, świadomie odczytuje różne gatunki powieści, rozumie konwencję gatunków mieszanych, zwłaszcza we współczesnych tekstach literatury dziecięcej </w:t>
      </w:r>
    </w:p>
    <w:p w14:paraId="3B3C49A9" w14:textId="77777777" w:rsidR="005B1F0E" w:rsidRPr="005B1F0E" w:rsidRDefault="005B1F0E" w:rsidP="005B1453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ega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ice międ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ce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 programów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formacyj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reklam itp. </w:t>
      </w:r>
    </w:p>
    <w:p w14:paraId="12E2ADE4" w14:textId="77777777" w:rsidR="005B1F0E" w:rsidRPr="005B1F0E" w:rsidRDefault="005B1F0E" w:rsidP="005B1453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odnosi się do post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rów 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cyjnych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jako nosicieli uniwersalnych postaw i opisuje ot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cą ich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istość</w:t>
      </w:r>
    </w:p>
    <w:p w14:paraId="1D35C0F9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lang w:val="pl-PL"/>
        </w:rPr>
      </w:pPr>
    </w:p>
    <w:p w14:paraId="3238CC53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5"/>
          <w:lang w:val="pl-PL"/>
        </w:rPr>
        <w:t>II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.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11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worze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w w:val="11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wypowie</w:t>
      </w:r>
      <w:r w:rsidRPr="005B1F0E">
        <w:rPr>
          <w:rFonts w:ascii="Times New Roman" w:eastAsia="Quasi-LucidaBright" w:hAnsi="Times New Roman" w:cs="Times New Roman"/>
          <w:b/>
          <w:bCs/>
          <w:w w:val="114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w w:val="110"/>
          <w:lang w:val="pl-PL"/>
        </w:rPr>
        <w:t>zi</w:t>
      </w:r>
    </w:p>
    <w:p w14:paraId="48036B03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lang w:val="pl-PL"/>
        </w:rPr>
      </w:pPr>
    </w:p>
    <w:p w14:paraId="462D2A48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M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ÓW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IENIE</w:t>
      </w:r>
    </w:p>
    <w:p w14:paraId="4DBBDDFA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3B3FA726" w14:textId="77777777" w:rsidR="005B1F0E" w:rsidRPr="005B1F0E" w:rsidRDefault="005B1F0E" w:rsidP="005B1453">
      <w:pPr>
        <w:pStyle w:val="Akapitzlist"/>
        <w:numPr>
          <w:ilvl w:val="0"/>
          <w:numId w:val="37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z zaangażowaniem inicjuje i aktywnie podtrzymuje rozmowę/dyskusję/polemikę np. na temat przeczytanej lektury/dzieła także spoza kanonu lektur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ych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a;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a je w odniesieniu do innych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ł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s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</w:p>
    <w:p w14:paraId="13FC22CA" w14:textId="77777777" w:rsidR="005B1F0E" w:rsidRPr="005B1F0E" w:rsidRDefault="005B1F0E" w:rsidP="005B1453">
      <w:pPr>
        <w:pStyle w:val="Akapitzlist"/>
        <w:numPr>
          <w:ilvl w:val="0"/>
          <w:numId w:val="37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liczn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h i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tycz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4ACF6BE2" w14:textId="77777777" w:rsidR="005B1F0E" w:rsidRPr="005B1F0E" w:rsidRDefault="005B1F0E" w:rsidP="005B1453">
      <w:pPr>
        <w:pStyle w:val="Akapitzlist"/>
        <w:numPr>
          <w:ilvl w:val="0"/>
          <w:numId w:val="37"/>
        </w:numPr>
        <w:tabs>
          <w:tab w:val="left" w:pos="1716"/>
        </w:tabs>
        <w:spacing w:after="0" w:line="240" w:lineRule="auto"/>
        <w:ind w:left="284" w:right="68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14:paraId="126AA867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20CB2F18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PIS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NIE</w:t>
      </w:r>
    </w:p>
    <w:p w14:paraId="2DDA5D9F" w14:textId="77777777" w:rsidR="005B1F0E" w:rsidRPr="005B1F0E" w:rsidRDefault="005B1F0E" w:rsidP="005B1F0E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D46758E" w14:textId="77777777" w:rsidR="005B1F0E" w:rsidRPr="005B1F0E" w:rsidRDefault="005B1F0E" w:rsidP="005B1453">
      <w:pPr>
        <w:pStyle w:val="Akapitzlist"/>
        <w:numPr>
          <w:ilvl w:val="0"/>
          <w:numId w:val="26"/>
        </w:numPr>
        <w:tabs>
          <w:tab w:val="left" w:pos="1716"/>
        </w:tabs>
        <w:spacing w:after="0" w:line="240" w:lineRule="auto"/>
        <w:ind w:left="284" w:right="66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chuj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 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 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u, trafną i celną argumentacją,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ną konstrukcją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ym doborem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rodków ję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</w:p>
    <w:p w14:paraId="0318856F" w14:textId="77777777" w:rsidR="005B1F0E" w:rsidRPr="005B1F0E" w:rsidRDefault="005B1F0E" w:rsidP="005B1453">
      <w:pPr>
        <w:pStyle w:val="Akapitzlist"/>
        <w:numPr>
          <w:ilvl w:val="0"/>
          <w:numId w:val="2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się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 db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łością o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ość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rpunkcyjn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fleksyjną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>i składniową oraz estetykę zapisu wypowiedzi</w:t>
      </w:r>
    </w:p>
    <w:p w14:paraId="5EC39351" w14:textId="77777777" w:rsidR="005B1F0E" w:rsidRPr="005B1F0E" w:rsidRDefault="005B1F0E" w:rsidP="005B1F0E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0FF779C6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w w:val="102"/>
          <w:lang w:val="pl-PL"/>
        </w:rPr>
        <w:t>III. Kształcenie językowe</w:t>
      </w:r>
    </w:p>
    <w:p w14:paraId="24076843" w14:textId="77777777" w:rsidR="005B1F0E" w:rsidRPr="005B1F0E" w:rsidRDefault="005B1F0E" w:rsidP="005B1F0E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lang w:val="pl-PL"/>
        </w:rPr>
      </w:pPr>
    </w:p>
    <w:p w14:paraId="4B37A92E" w14:textId="77777777" w:rsidR="005B1F0E" w:rsidRPr="005B1F0E" w:rsidRDefault="005B1F0E" w:rsidP="005B1453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iadomie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ję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akresie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reści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eriało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ianych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ownictw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skła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dni,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7643E461" w14:textId="77777777" w:rsidR="005B1F0E" w:rsidRPr="005B1F0E" w:rsidRDefault="005B1F0E" w:rsidP="005B1F0E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1DDAAF0C" w14:textId="77777777" w:rsidR="005B1F0E" w:rsidRPr="005B1F0E" w:rsidRDefault="005B1F0E" w:rsidP="005B1F0E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0BCF864E" w14:textId="77777777" w:rsidR="005B1F0E" w:rsidRPr="005B1F0E" w:rsidRDefault="005B1F0E" w:rsidP="005B1F0E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68E37CBA" w14:textId="77777777" w:rsidR="005B1F0E" w:rsidRPr="005B1F0E" w:rsidRDefault="005B1F0E" w:rsidP="005B1F0E">
      <w:pPr>
        <w:spacing w:after="0" w:line="240" w:lineRule="auto"/>
        <w:ind w:left="1377" w:right="1366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5"/>
          <w:lang w:val="pl-PL"/>
        </w:rPr>
        <w:t>OG</w:t>
      </w:r>
      <w:r w:rsidRPr="005B1F0E">
        <w:rPr>
          <w:rFonts w:ascii="Times New Roman" w:eastAsia="Swis721 WGL4 BT" w:hAnsi="Times New Roman" w:cs="Times New Roman"/>
          <w:spacing w:val="3"/>
          <w:w w:val="75"/>
          <w:lang w:val="pl-PL"/>
        </w:rPr>
        <w:t>Ó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LNE</w:t>
      </w:r>
      <w:r w:rsidRPr="005B1F0E">
        <w:rPr>
          <w:rFonts w:ascii="Times New Roman" w:eastAsia="Swis721 WGL4 BT" w:hAnsi="Times New Roman" w:cs="Times New Roman"/>
          <w:spacing w:val="37"/>
          <w:w w:val="75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KRYTERIA</w:t>
      </w:r>
      <w:r w:rsidRPr="005B1F0E">
        <w:rPr>
          <w:rFonts w:ascii="Times New Roman" w:eastAsia="Swis721 WGL4 BT" w:hAnsi="Times New Roman" w:cs="Times New Roman"/>
          <w:spacing w:val="76"/>
          <w:w w:val="75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 xml:space="preserve">OCENIANIA 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DLA</w:t>
      </w:r>
      <w:r w:rsidRPr="005B1F0E">
        <w:rPr>
          <w:rFonts w:ascii="Times New Roman" w:eastAsia="Swis721 WGL4 BT" w:hAnsi="Times New Roman" w:cs="Times New Roman"/>
          <w:spacing w:val="56"/>
          <w:w w:val="80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spacing w:val="1"/>
          <w:w w:val="80"/>
          <w:lang w:val="pl-PL"/>
        </w:rPr>
        <w:t>K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LASY</w:t>
      </w:r>
      <w:r w:rsidRPr="005B1F0E">
        <w:rPr>
          <w:rFonts w:ascii="Times New Roman" w:eastAsia="Swis721 WGL4 BT" w:hAnsi="Times New Roman" w:cs="Times New Roman"/>
          <w:spacing w:val="39"/>
          <w:w w:val="80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7</w:t>
      </w:r>
    </w:p>
    <w:p w14:paraId="7A34CBB3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67793F4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teczny</w:t>
      </w:r>
    </w:p>
    <w:p w14:paraId="4473D048" w14:textId="77777777" w:rsidR="005B1F0E" w:rsidRPr="005B1F0E" w:rsidRDefault="005B1F0E" w:rsidP="005B1453">
      <w:pPr>
        <w:pStyle w:val="Akapitzlist"/>
        <w:numPr>
          <w:ilvl w:val="0"/>
          <w:numId w:val="42"/>
        </w:numPr>
        <w:spacing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7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2A0A2F6D" w14:textId="77777777" w:rsidR="005B1F0E" w:rsidRPr="005B1F0E" w:rsidRDefault="005B1F0E" w:rsidP="005B1453">
      <w:pPr>
        <w:pStyle w:val="Akapitzlist"/>
        <w:numPr>
          <w:ilvl w:val="0"/>
          <w:numId w:val="4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63CA3732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FB467C2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y</w:t>
      </w:r>
    </w:p>
    <w:p w14:paraId="26FD5B37" w14:textId="77777777" w:rsidR="005B1F0E" w:rsidRPr="005B1F0E" w:rsidRDefault="005B1F0E" w:rsidP="005B1453">
      <w:pPr>
        <w:pStyle w:val="Akapitzlist"/>
        <w:numPr>
          <w:ilvl w:val="0"/>
          <w:numId w:val="4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7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 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60A1095F" w14:textId="77777777" w:rsidR="005B1F0E" w:rsidRPr="005B1F0E" w:rsidRDefault="005B1F0E" w:rsidP="005B1453">
      <w:pPr>
        <w:pStyle w:val="Akapitzlist"/>
        <w:numPr>
          <w:ilvl w:val="0"/>
          <w:numId w:val="4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im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pozio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trudności</w:t>
      </w:r>
    </w:p>
    <w:p w14:paraId="1CF16ACA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49A82B9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zny</w:t>
      </w:r>
    </w:p>
    <w:p w14:paraId="6695EE03" w14:textId="77777777" w:rsidR="005B1F0E" w:rsidRPr="005B1F0E" w:rsidRDefault="005B1F0E" w:rsidP="005B1453">
      <w:pPr>
        <w:pStyle w:val="Akapitzlist"/>
        <w:numPr>
          <w:ilvl w:val="0"/>
          <w:numId w:val="44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dobytych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ności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obj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7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gramie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20D8DE34" w14:textId="77777777" w:rsidR="005B1F0E" w:rsidRPr="005B1F0E" w:rsidRDefault="005B1F0E" w:rsidP="005B1453">
      <w:pPr>
        <w:pStyle w:val="Akapitzlist"/>
        <w:numPr>
          <w:ilvl w:val="0"/>
          <w:numId w:val="44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onuje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rednim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grami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3AD1470F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99FDFF2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bry</w:t>
      </w:r>
    </w:p>
    <w:p w14:paraId="555F040E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domości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umi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tności</w:t>
      </w:r>
      <w:r w:rsidRPr="005B1F0E">
        <w:rPr>
          <w:rFonts w:ascii="Times New Roman" w:eastAsia="Quasi-LucidaBright" w:hAnsi="Times New Roman" w:cs="Times New Roman"/>
          <w:spacing w:val="-13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4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br/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</w:p>
    <w:p w14:paraId="392B6F51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25A5549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dobry</w:t>
      </w:r>
    </w:p>
    <w:p w14:paraId="6E86A9B5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zuje</w:t>
      </w:r>
      <w:r w:rsidRPr="005B1F0E">
        <w:rPr>
          <w:rFonts w:ascii="Times New Roman" w:eastAsia="Quasi-LucidaBright" w:hAnsi="Times New Roman" w:cs="Times New Roman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lnie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</w:t>
      </w:r>
      <w:r w:rsidRPr="005B1F0E">
        <w:rPr>
          <w:rFonts w:ascii="Times New Roman" w:eastAsia="Quasi-LucidaBright" w:hAnsi="Times New Roman" w:cs="Times New Roman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te</w:t>
      </w:r>
      <w:r w:rsidRPr="005B1F0E">
        <w:rPr>
          <w:rFonts w:ascii="Times New Roman" w:eastAsia="Quasi-LucidaBright" w:hAnsi="Times New Roman" w:cs="Times New Roman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lang w:val="pl-PL"/>
        </w:rPr>
        <w:br/>
        <w:t>z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-18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i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mów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3F297CF0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5AAEA84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cy</w:t>
      </w:r>
    </w:p>
    <w:p w14:paraId="78F38FEF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tycznych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ycznych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</w:t>
      </w:r>
      <w:r w:rsidRPr="005B1F0E">
        <w:rPr>
          <w:rFonts w:ascii="Times New Roman" w:eastAsia="Quasi-LucidaBright" w:hAnsi="Times New Roman" w:cs="Times New Roman"/>
          <w:lang w:val="pl-PL"/>
        </w:rPr>
        <w:t>m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i 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4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4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spacing w:val="4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proponuje</w:t>
      </w:r>
      <w:r w:rsidRPr="005B1F0E">
        <w:rPr>
          <w:rFonts w:ascii="Times New Roman" w:eastAsia="Quasi-LucidaBright" w:hAnsi="Times New Roman" w:cs="Times New Roman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ija</w:t>
      </w:r>
      <w:r w:rsidRPr="005B1F0E">
        <w:rPr>
          <w:rFonts w:ascii="Times New Roman" w:eastAsia="Quasi-LucidaBright" w:hAnsi="Times New Roman" w:cs="Times New Roman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</w:p>
    <w:p w14:paraId="32E5B6B1" w14:textId="77777777" w:rsidR="005B1F0E" w:rsidRPr="005B1F0E" w:rsidRDefault="005B1F0E" w:rsidP="005B1F0E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lang w:val="pl-PL"/>
        </w:rPr>
      </w:pPr>
    </w:p>
    <w:p w14:paraId="319E6950" w14:textId="77777777" w:rsidR="005B1F0E" w:rsidRPr="005B1F0E" w:rsidRDefault="005B1F0E" w:rsidP="005B1F0E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br w:type="page"/>
      </w:r>
    </w:p>
    <w:p w14:paraId="253AE0B4" w14:textId="77777777" w:rsidR="005B1F0E" w:rsidRPr="005B1F0E" w:rsidRDefault="005B1F0E" w:rsidP="005B1F0E">
      <w:pPr>
        <w:spacing w:after="0" w:line="240" w:lineRule="auto"/>
        <w:ind w:left="885" w:right="871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4"/>
          <w:lang w:val="pl-PL"/>
        </w:rPr>
        <w:lastRenderedPageBreak/>
        <w:t>SZCZE</w:t>
      </w:r>
      <w:r w:rsidRPr="005B1F0E">
        <w:rPr>
          <w:rFonts w:ascii="Times New Roman" w:eastAsia="Swis721 WGL4 BT" w:hAnsi="Times New Roman" w:cs="Times New Roman"/>
          <w:spacing w:val="-1"/>
          <w:w w:val="74"/>
          <w:lang w:val="pl-PL"/>
        </w:rPr>
        <w:t>G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>Ó</w:t>
      </w:r>
      <w:r w:rsidRPr="005B1F0E">
        <w:rPr>
          <w:rFonts w:ascii="Times New Roman" w:eastAsia="Swis721 WGL4 BT" w:hAnsi="Times New Roman" w:cs="Times New Roman"/>
          <w:spacing w:val="-14"/>
          <w:w w:val="74"/>
          <w:lang w:val="pl-PL"/>
        </w:rPr>
        <w:t>Ł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>OWE</w:t>
      </w:r>
      <w:r w:rsidRPr="005B1F0E">
        <w:rPr>
          <w:rFonts w:ascii="Times New Roman" w:eastAsia="Swis721 WGL4 BT" w:hAnsi="Times New Roman" w:cs="Times New Roman"/>
          <w:spacing w:val="55"/>
          <w:w w:val="74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spacing w:val="1"/>
          <w:w w:val="74"/>
          <w:lang w:val="pl-PL"/>
        </w:rPr>
        <w:t>K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>RYTER</w:t>
      </w:r>
      <w:r w:rsidRPr="005B1F0E">
        <w:rPr>
          <w:rFonts w:ascii="Times New Roman" w:eastAsia="Swis721 WGL4 BT" w:hAnsi="Times New Roman" w:cs="Times New Roman"/>
          <w:spacing w:val="-1"/>
          <w:w w:val="74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spacing w:val="-1"/>
          <w:w w:val="70"/>
          <w:lang w:val="pl-PL"/>
        </w:rPr>
        <w:t>O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CEN</w:t>
      </w:r>
      <w:r w:rsidRPr="005B1F0E">
        <w:rPr>
          <w:rFonts w:ascii="Times New Roman" w:eastAsia="Swis721 WGL4 BT" w:hAnsi="Times New Roman" w:cs="Times New Roman"/>
          <w:spacing w:val="-1"/>
          <w:w w:val="75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>AN</w:t>
      </w:r>
      <w:r w:rsidRPr="005B1F0E">
        <w:rPr>
          <w:rFonts w:ascii="Times New Roman" w:eastAsia="Swis721 WGL4 BT" w:hAnsi="Times New Roman" w:cs="Times New Roman"/>
          <w:spacing w:val="-1"/>
          <w:w w:val="78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DLA</w:t>
      </w:r>
      <w:r w:rsidRPr="005B1F0E">
        <w:rPr>
          <w:rFonts w:ascii="Times New Roman" w:eastAsia="Swis721 WGL4 BT" w:hAnsi="Times New Roman" w:cs="Times New Roman"/>
          <w:spacing w:val="56"/>
          <w:w w:val="80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spacing w:val="1"/>
          <w:w w:val="80"/>
          <w:lang w:val="pl-PL"/>
        </w:rPr>
        <w:t>K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LASY</w:t>
      </w:r>
      <w:r w:rsidRPr="005B1F0E">
        <w:rPr>
          <w:rFonts w:ascii="Times New Roman" w:eastAsia="Swis721 WGL4 BT" w:hAnsi="Times New Roman" w:cs="Times New Roman"/>
          <w:spacing w:val="39"/>
          <w:w w:val="80"/>
          <w:lang w:val="pl-PL"/>
        </w:rPr>
        <w:t xml:space="preserve"> 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7</w:t>
      </w:r>
    </w:p>
    <w:p w14:paraId="5ECB2D89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39EB9EF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B4FE581" w14:textId="77777777" w:rsidR="005B1F0E" w:rsidRPr="005B1F0E" w:rsidRDefault="005B1F0E" w:rsidP="005B1F0E">
      <w:pPr>
        <w:spacing w:after="0" w:line="240" w:lineRule="auto"/>
        <w:ind w:left="113"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teczną</w:t>
      </w:r>
      <w:r w:rsidRPr="005B1F0E">
        <w:rPr>
          <w:rFonts w:ascii="Times New Roman" w:eastAsia="Quasi-LucidaBright" w:hAnsi="Times New Roman" w:cs="Times New Roman"/>
          <w:b/>
          <w:bCs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óry</w:t>
      </w:r>
      <w:r w:rsidRPr="005B1F0E">
        <w:rPr>
          <w:rFonts w:ascii="Times New Roman" w:eastAsia="Quasi-LucidaBright" w:hAnsi="Times New Roman" w:cs="Times New Roman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peł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ymagań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k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ych na</w:t>
      </w:r>
      <w:r w:rsidRPr="005B1F0E">
        <w:rPr>
          <w:rFonts w:ascii="Times New Roman" w:eastAsia="Quasi-LucidaBright" w:hAnsi="Times New Roman" w:cs="Times New Roman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.</w:t>
      </w:r>
    </w:p>
    <w:p w14:paraId="73248457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AF5EED2" w14:textId="77777777" w:rsidR="005B1F0E" w:rsidRPr="005B1F0E" w:rsidRDefault="005B1F0E" w:rsidP="005B1F0E">
      <w:pPr>
        <w:spacing w:after="0" w:line="240" w:lineRule="auto"/>
        <w:ind w:left="113" w:right="-20"/>
        <w:jc w:val="both"/>
        <w:rPr>
          <w:rFonts w:ascii="Times New Roman" w:eastAsia="Quasi-LucidaBright" w:hAnsi="Times New Roman" w:cs="Times New Roman"/>
          <w:lang w:val="pl-PL"/>
        </w:rPr>
      </w:pPr>
    </w:p>
    <w:p w14:paraId="27D7D9D0" w14:textId="77777777" w:rsidR="005B1F0E" w:rsidRPr="005B1F0E" w:rsidRDefault="005B1F0E" w:rsidP="005B1F0E">
      <w:pPr>
        <w:spacing w:after="0" w:line="240" w:lineRule="auto"/>
        <w:ind w:left="113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óry:</w:t>
      </w:r>
    </w:p>
    <w:p w14:paraId="1ECBCD24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0B89A9FC" w14:textId="77777777" w:rsidR="005B1F0E" w:rsidRPr="005B1F0E" w:rsidRDefault="005B1F0E" w:rsidP="005B1F0E">
      <w:pPr>
        <w:spacing w:after="0" w:line="240" w:lineRule="auto"/>
        <w:ind w:left="142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3B4ADC19" w14:textId="77777777" w:rsidR="005B1F0E" w:rsidRPr="005B1F0E" w:rsidRDefault="005B1F0E" w:rsidP="005B1F0E">
      <w:pPr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41EA83B9" w14:textId="77777777" w:rsidR="005B1F0E" w:rsidRPr="005B1F0E" w:rsidRDefault="005B1F0E" w:rsidP="005B1F0E">
      <w:pPr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5CCC2579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EC687EC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łucha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yci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</w:p>
    <w:p w14:paraId="415930F7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 pro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śb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</w:p>
    <w:p w14:paraId="15B85178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ucha 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wzorcow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cji</w:t>
      </w:r>
    </w:p>
    <w:p w14:paraId="5B1A24FC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żni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zyc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231F20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</w:p>
    <w:p w14:paraId="1509C0D3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ia</w:t>
      </w:r>
    </w:p>
    <w:p w14:paraId="323719FF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nty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inform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cyjne</w:t>
      </w:r>
      <w:r w:rsidRPr="005B1F0E">
        <w:rPr>
          <w:rFonts w:ascii="Times New Roman" w:eastAsia="Quasi-LucidaBright" w:hAnsi="Times New Roman" w:cs="Times New Roman"/>
          <w:color w:val="231F20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</w:p>
    <w:p w14:paraId="06ED2016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emocje towarzyszące osobie wypowiadającej się </w:t>
      </w:r>
    </w:p>
    <w:p w14:paraId="51F4944E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EEA4389" w14:textId="77777777" w:rsidR="005B1F0E" w:rsidRPr="005B1F0E" w:rsidRDefault="005B1F0E" w:rsidP="005B1F0E">
      <w:pPr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IE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UTWORÓW LITERACKICH I ODBIÓR TEKSTÓW KULTURY</w:t>
      </w:r>
    </w:p>
    <w:p w14:paraId="6C2DB862" w14:textId="77777777" w:rsidR="005B1F0E" w:rsidRPr="005B1F0E" w:rsidRDefault="005B1F0E" w:rsidP="005B1F0E">
      <w:pPr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lang w:val="pl-PL"/>
        </w:rPr>
      </w:pPr>
    </w:p>
    <w:p w14:paraId="31076ABC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spółc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</w:p>
    <w:p w14:paraId="04966DC4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231F2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st literacki i inne dzieła sztuki (np. obraz, rzeźba, grafika)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na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iomie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dosło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nym, na poziomie krytycznym z pomocą nauczyciela i rówieśników określa temat utworu i poruszony problem, odnosi się do wybranych kontekstów, 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np</w:t>
      </w:r>
      <w:proofErr w:type="spellEnd"/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 biograficznego, historycznego, kulturowego</w:t>
      </w:r>
    </w:p>
    <w:p w14:paraId="19FDA5E9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position w:val="3"/>
          <w:lang w:val="pl-PL"/>
        </w:rPr>
        <w:t xml:space="preserve">rozpoznaje wypowiedź o charakterze emocjonalnym, argumentacyjnym, wskazuje </w:t>
      </w:r>
      <w:r w:rsidRPr="005B1F0E">
        <w:rPr>
          <w:rFonts w:ascii="Times New Roman" w:eastAsia="Lucida Sans Unicode" w:hAnsi="Times New Roman" w:cs="Times New Roman"/>
          <w:color w:val="000000" w:themeColor="text1"/>
          <w:position w:val="3"/>
          <w:lang w:val="pl-PL"/>
        </w:rPr>
        <w:br/>
        <w:t>w tekście argumentacyjnym tezę, argument i przykłady</w:t>
      </w:r>
    </w:p>
    <w:p w14:paraId="32D2ADD8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231F20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, opinię i fakty, rozróżnia fikcję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br/>
        <w:t>i kłamstwo</w:t>
      </w:r>
    </w:p>
    <w:p w14:paraId="5763F4E9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wie, czym jest perswazja, sugestia, ironia, z pomocą nauczyciela i klasy rozpoznaje aluzję</w:t>
      </w:r>
    </w:p>
    <w:p w14:paraId="30B76663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</w:p>
    <w:p w14:paraId="06DFB258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wc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esa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</w:p>
    <w:p w14:paraId="4EC98D4B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dostr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ega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moty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postępo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boh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teró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>w</w:t>
      </w:r>
    </w:p>
    <w:p w14:paraId="253E6059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czytu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231F20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color w:val="231F20"/>
          <w:spacing w:val="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231F20"/>
          <w:spacing w:val="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spacing w:val="1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źń, wierność, patriotyzm; formułuje wnioski</w:t>
      </w:r>
    </w:p>
    <w:p w14:paraId="6502F199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ory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iryc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cec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iryki jako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aju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 xml:space="preserve">erackiego, zna gatunki należące do liryki: sonet, pieśń, tren </w:t>
      </w:r>
    </w:p>
    <w:p w14:paraId="3CFB6E6C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osobę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cą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tora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kstu, bohatera utworu od podmiotu lirycznego</w:t>
      </w:r>
    </w:p>
    <w:p w14:paraId="14C7F808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lastRenderedPageBreak/>
        <w:t>zn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rodki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go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i, w tym: neologizm, prozaizm, eufemizm, inwokację</w:t>
      </w:r>
    </w:p>
    <w:p w14:paraId="568319BB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obr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yckie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ut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</w:p>
    <w:p w14:paraId="7E7EF811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ory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epickie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cec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epiki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 xml:space="preserve"> jako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aju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erackiego, zna gatunki należące do epiki</w:t>
      </w:r>
    </w:p>
    <w:p w14:paraId="67FF9BE9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</w:p>
    <w:p w14:paraId="540D1DAC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si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cja</w:t>
      </w:r>
      <w:proofErr w:type="spellEnd"/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</w:t>
      </w:r>
    </w:p>
    <w:p w14:paraId="16383C22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o-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cioosobo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proofErr w:type="spellEnd"/>
    </w:p>
    <w:p w14:paraId="0667A65E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ście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pickim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gm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opisu</w:t>
      </w:r>
    </w:p>
    <w:p w14:paraId="51661899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innych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jów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ckich, wskazuje elementy dramatu: akt, scena, tekst główny, didaskalia, monolog i dialog</w:t>
      </w:r>
    </w:p>
    <w:p w14:paraId="54CA851D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position w:val="3"/>
          <w:lang w:val="pl-PL"/>
        </w:rPr>
        <w:t>rozpoznaje balladę jako gatunek z pogranicza rodzajów literackich</w:t>
      </w:r>
    </w:p>
    <w:p w14:paraId="78619A13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ci, cytatem z poszanowaniem praw autorskich</w:t>
      </w:r>
    </w:p>
    <w:p w14:paraId="5360C45C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position w:val="2"/>
          <w:lang w:val="pl-PL"/>
        </w:rPr>
        <w:t>rozpoznaje gatunki dziennikarskie: wywiad, artykuł, felieton</w:t>
      </w:r>
    </w:p>
    <w:p w14:paraId="4259E832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uje infor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popul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rnon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owy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, naukowym, publicystycznym</w:t>
      </w:r>
    </w:p>
    <w:p w14:paraId="0E2D99CA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dos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mbo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 i alegorie w tekstach kultury</w:t>
      </w:r>
    </w:p>
    <w:p w14:paraId="067182C6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adap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ac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i/>
          <w:color w:val="231F2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lm</w:t>
      </w:r>
      <w:r w:rsidRPr="005B1F0E">
        <w:rPr>
          <w:rFonts w:ascii="Times New Roman" w:eastAsia="Quasi-LucidaBright" w:hAnsi="Times New Roman" w:cs="Times New Roman"/>
          <w:i/>
          <w:color w:val="231F2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i/>
          <w:color w:val="231F20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i/>
          <w:color w:val="231F20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adap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ac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i/>
          <w:color w:val="231F2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te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i/>
          <w:color w:val="231F20"/>
          <w:spacing w:val="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i/>
          <w:color w:val="231F2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i/>
          <w:color w:val="231F20"/>
          <w:spacing w:val="-1"/>
          <w:lang w:val="pl-PL"/>
        </w:rPr>
        <w:t>a</w:t>
      </w:r>
    </w:p>
    <w:p w14:paraId="4BB295BC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wymi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osoby</w:t>
      </w:r>
      <w:r w:rsidRPr="005B1F0E">
        <w:rPr>
          <w:rFonts w:ascii="Times New Roman" w:eastAsia="Quasi-LucidaBright" w:hAnsi="Times New Roman" w:cs="Times New Roman"/>
          <w:color w:val="231F20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color w:val="231F20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proc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sie</w:t>
      </w:r>
      <w:r w:rsidRPr="005B1F0E">
        <w:rPr>
          <w:rFonts w:ascii="Times New Roman" w:eastAsia="Quasi-LucidaBright" w:hAnsi="Times New Roman" w:cs="Times New Roman"/>
          <w:color w:val="231F20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lnego oraz filmu (reżyser, aktor, scenograf, charakteryzator)</w:t>
      </w:r>
    </w:p>
    <w:p w14:paraId="1D2722CB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231F20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 xml:space="preserve"> mię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iełe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a innym tekstem kultury</w:t>
      </w:r>
    </w:p>
    <w:p w14:paraId="016E82E4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lang w:val="pl-PL"/>
        </w:rPr>
        <w:t xml:space="preserve">dokonuje przekładu </w:t>
      </w:r>
      <w:proofErr w:type="spellStart"/>
      <w:r w:rsidRPr="005B1F0E">
        <w:rPr>
          <w:rFonts w:ascii="Times New Roman" w:eastAsia="Lucida Sans Unicode" w:hAnsi="Times New Roman" w:cs="Times New Roman"/>
          <w:color w:val="000000" w:themeColor="text1"/>
          <w:lang w:val="pl-PL"/>
        </w:rPr>
        <w:t>intersemiotycznego</w:t>
      </w:r>
      <w:proofErr w:type="spellEnd"/>
      <w:r w:rsidRPr="005B1F0E">
        <w:rPr>
          <w:rFonts w:ascii="Times New Roman" w:eastAsia="Lucida Sans Unicode" w:hAnsi="Times New Roman" w:cs="Times New Roman"/>
          <w:color w:val="000000" w:themeColor="text1"/>
          <w:lang w:val="pl-PL"/>
        </w:rPr>
        <w:t xml:space="preserve"> tekstów kultury i interpretacji zjawisk społecznych oraz prezentuje je w ramach różnych projektów grupowych</w:t>
      </w:r>
    </w:p>
    <w:p w14:paraId="07A020B3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</w:p>
    <w:p w14:paraId="25132B87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Tworzenie wypowiedzi (elementy retoryki, mówienie i pisanie)</w:t>
      </w:r>
    </w:p>
    <w:p w14:paraId="6B79975F" w14:textId="77777777" w:rsidR="005B1F0E" w:rsidRPr="005B1F0E" w:rsidRDefault="005B1F0E" w:rsidP="005B1F0E">
      <w:pPr>
        <w:spacing w:after="0" w:line="240" w:lineRule="auto"/>
        <w:ind w:left="271" w:right="-20"/>
        <w:jc w:val="both"/>
        <w:rPr>
          <w:rFonts w:ascii="Times New Roman" w:eastAsia="Lucida Sans Unicode" w:hAnsi="Times New Roman" w:cs="Times New Roman"/>
          <w:color w:val="000000" w:themeColor="text1"/>
          <w:lang w:val="pl-PL"/>
        </w:rPr>
      </w:pPr>
    </w:p>
    <w:p w14:paraId="32B0F7FC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sporządza w różnych formach notatkę dotyczącą wysłuchanej wypowiedzi</w:t>
      </w:r>
    </w:p>
    <w:p w14:paraId="4A263FF5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231F20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dłu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ej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</w:p>
    <w:p w14:paraId="387089CC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14:paraId="5063313F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wypowiada się na temat</w:t>
      </w:r>
    </w:p>
    <w:p w14:paraId="08652B70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ć popr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231F20"/>
          <w:spacing w:val="5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ogra</w:t>
      </w:r>
      <w:proofErr w:type="spellEnd"/>
      <w:r w:rsidRPr="005B1F0E">
        <w:rPr>
          <w:rFonts w:ascii="Times New Roman" w:eastAsia="Quasi-LucidaBright" w:hAnsi="Times New Roman" w:cs="Times New Roman"/>
          <w:color w:val="231F20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 i 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 xml:space="preserve">tu,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br/>
        <w:t xml:space="preserve">a w tekstach mówionych zachowuje poprawność akcentowania wyrazów i zdań, dba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br/>
        <w:t xml:space="preserve">o poprawną wymowę </w:t>
      </w:r>
    </w:p>
    <w:p w14:paraId="2C400A3B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231F20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api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2"/>
          <w:lang w:val="pl-PL"/>
        </w:rPr>
        <w:t>ed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2"/>
          <w:lang w:val="pl-PL"/>
        </w:rPr>
        <w:t>i</w:t>
      </w:r>
    </w:p>
    <w:p w14:paraId="2FD54929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wygłasza krótki monolog, podejmuje próbę wygłaszania przemówienia oraz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pró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 ucz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nicz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ji</w:t>
      </w:r>
    </w:p>
    <w:p w14:paraId="24646790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przygotowuje wywiad</w:t>
      </w:r>
    </w:p>
    <w:p w14:paraId="3AE5C599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res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skraca, parafrazuje tekst, w tym tekst popularnonaukowy</w:t>
      </w:r>
    </w:p>
    <w:p w14:paraId="1BDA4099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ie i umie je uzasadnić, odnosi się do cudzych poglądów</w:t>
      </w:r>
    </w:p>
    <w:p w14:paraId="1EECE209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odt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cić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og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kści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</w:p>
    <w:p w14:paraId="00A82C72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opisuje i charakteryzuje post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iste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proofErr w:type="spellEnd"/>
    </w:p>
    <w:p w14:paraId="4EBDB53B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lastRenderedPageBreak/>
        <w:t xml:space="preserve">stosuje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o-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cioosobo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proofErr w:type="spellEnd"/>
    </w:p>
    <w:p w14:paraId="5EDE6B87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opi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nty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o, wykorzystuje z pomocą nauczyciela odpowiednie konteksty</w:t>
      </w:r>
    </w:p>
    <w:p w14:paraId="15D01035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trójdzi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pozycji z uwzględnieniem akapitów, stosuje cytat</w:t>
      </w:r>
    </w:p>
    <w:p w14:paraId="6A0A85E3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amię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ki</w:t>
      </w:r>
    </w:p>
    <w:p w14:paraId="30BF3DFE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3B9FBA9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00F859B1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</w:p>
    <w:p w14:paraId="52957FDD" w14:textId="77777777" w:rsidR="005B1F0E" w:rsidRPr="005B1F0E" w:rsidRDefault="005B1F0E" w:rsidP="005B1453">
      <w:pPr>
        <w:pStyle w:val="Akapitzlist"/>
        <w:numPr>
          <w:ilvl w:val="0"/>
          <w:numId w:val="48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wie, czym jest błąd językowy</w:t>
      </w:r>
    </w:p>
    <w:p w14:paraId="4C5733B4" w14:textId="77777777" w:rsidR="005B1F0E" w:rsidRPr="005B1F0E" w:rsidRDefault="005B1F0E" w:rsidP="005B1453">
      <w:pPr>
        <w:pStyle w:val="Akapitzlist"/>
        <w:numPr>
          <w:ilvl w:val="0"/>
          <w:numId w:val="4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ma podstawową wiedzę z zakresu gramatyki języka polskiego: </w:t>
      </w:r>
    </w:p>
    <w:p w14:paraId="48674D57" w14:textId="77777777" w:rsidR="005B1F0E" w:rsidRPr="005B1F0E" w:rsidRDefault="005B1F0E" w:rsidP="005B1F0E">
      <w:pPr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głoską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ogłoski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spół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ych, utraty dźwięczności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w wygłosie), dostrzega rozbieżności między mową a pismem</w:t>
      </w:r>
    </w:p>
    <w:p w14:paraId="3E0EF15A" w14:textId="77777777" w:rsidR="005B1F0E" w:rsidRPr="005B1F0E" w:rsidRDefault="005B1F0E" w:rsidP="005B1F0E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czy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wyraz podstawowy i pochodny,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 zna typy skrótów i skrótowców i stosuje zasady interpunkcji w ich zapisie</w:t>
      </w:r>
      <w:r w:rsidRPr="005B1F0E">
        <w:rPr>
          <w:rFonts w:ascii="Times New Roman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tp., odróżnia synonimy od homonimów</w:t>
      </w:r>
    </w:p>
    <w:p w14:paraId="5E4DCF01" w14:textId="77777777" w:rsidR="005B1F0E" w:rsidRPr="005B1F0E" w:rsidRDefault="005B1F0E" w:rsidP="005B1F0E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(stosuje wiedzę o częściach mowy w poprawnym zapisie partykuły 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>z różnymi częściami mowy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rozpoznaje imiesłowy, zna zasady ich tworzenia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odmiany)</w:t>
      </w:r>
    </w:p>
    <w:p w14:paraId="6A0B33E0" w14:textId="77777777" w:rsidR="005B1F0E" w:rsidRPr="005B1F0E" w:rsidRDefault="005B1F0E" w:rsidP="005B1F0E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(wykorzystuje wiedzę o budowie wypowiedzenia pojedynczego i złożonego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w przekształcaniu zdań pojedynczych na złożone i odwrotnie oraz wypowiedzeń </w:t>
      </w:r>
      <w:r w:rsidRPr="005B1F0E">
        <w:rPr>
          <w:rFonts w:ascii="Times New Roman" w:eastAsia="Quasi-LucidaBright" w:hAnsi="Times New Roman" w:cs="Times New Roman"/>
          <w:lang w:val="pl-PL"/>
        </w:rPr>
        <w:br/>
        <w:t>z imiesłowowym równoważnikiem zdania na zdanie złożone i odwrotnie, dokonuje przekształceń z mowy zależnej na niezależną i odwrotnie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 xml:space="preserve"> </w:t>
      </w:r>
    </w:p>
    <w:p w14:paraId="4AD20266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5B2DDB7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9F0AD70" w14:textId="77777777" w:rsidR="005B1F0E" w:rsidRPr="005B1F0E" w:rsidRDefault="005B1F0E" w:rsidP="005B1F0E">
      <w:pPr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w w:val="99"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w w:val="99"/>
          <w:lang w:val="pl-PL"/>
        </w:rPr>
        <w:t>zną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-11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nę dopus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:</w:t>
      </w:r>
    </w:p>
    <w:p w14:paraId="513A9A8C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5047C62C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6C8A739A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hAnsi="Times New Roman" w:cs="Times New Roman"/>
          <w:lang w:val="pl-PL"/>
        </w:rPr>
      </w:pPr>
    </w:p>
    <w:p w14:paraId="1681D12F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E</w:t>
      </w:r>
    </w:p>
    <w:p w14:paraId="0D42C3D5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555F67FE" w14:textId="77777777" w:rsidR="005B1F0E" w:rsidRPr="005B1F0E" w:rsidRDefault="005B1F0E" w:rsidP="005B1453">
      <w:pPr>
        <w:pStyle w:val="Akapitzlist"/>
        <w:numPr>
          <w:ilvl w:val="0"/>
          <w:numId w:val="49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iadomie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estnic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ytuacji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lastRenderedPageBreak/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nnyc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>w</w:t>
      </w:r>
    </w:p>
    <w:p w14:paraId="48255C28" w14:textId="77777777" w:rsidR="005B1F0E" w:rsidRPr="005B1F0E" w:rsidRDefault="005B1F0E" w:rsidP="005B1453">
      <w:pPr>
        <w:pStyle w:val="Akapitzlist"/>
        <w:numPr>
          <w:ilvl w:val="0"/>
          <w:numId w:val="49"/>
        </w:numPr>
        <w:spacing w:after="0" w:line="240" w:lineRule="auto"/>
        <w:ind w:right="69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eag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.in.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prosi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tór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uzup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</w:p>
    <w:p w14:paraId="5C4D3F0D" w14:textId="77777777" w:rsidR="005B1F0E" w:rsidRPr="005B1F0E" w:rsidRDefault="005B1F0E" w:rsidP="005B1453">
      <w:pPr>
        <w:pStyle w:val="Akapitzlist"/>
        <w:numPr>
          <w:ilvl w:val="0"/>
          <w:numId w:val="4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tworu; ocenia wartość wysłuchanego tekstu</w:t>
      </w:r>
    </w:p>
    <w:p w14:paraId="1A78AB5E" w14:textId="77777777" w:rsidR="005B1F0E" w:rsidRPr="005B1F0E" w:rsidRDefault="005B1F0E" w:rsidP="005B1453">
      <w:pPr>
        <w:pStyle w:val="Akapitzlist"/>
        <w:numPr>
          <w:ilvl w:val="0"/>
          <w:numId w:val="4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sty 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inform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cyjnym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yjnym</w:t>
      </w:r>
    </w:p>
    <w:p w14:paraId="2253003B" w14:textId="77777777" w:rsidR="005B1F0E" w:rsidRPr="005B1F0E" w:rsidRDefault="005B1F0E" w:rsidP="005B1453">
      <w:pPr>
        <w:pStyle w:val="Akapitzlist"/>
        <w:numPr>
          <w:ilvl w:val="0"/>
          <w:numId w:val="4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bier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rma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tu</w:t>
      </w:r>
    </w:p>
    <w:p w14:paraId="653C8B0F" w14:textId="77777777" w:rsidR="005B1F0E" w:rsidRPr="005B1F0E" w:rsidRDefault="005B1F0E" w:rsidP="005B1453">
      <w:pPr>
        <w:pStyle w:val="Akapitzlist"/>
        <w:numPr>
          <w:ilvl w:val="0"/>
          <w:numId w:val="4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komizm,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kpinę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ironię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</w:p>
    <w:p w14:paraId="5EAF9E0E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24F769A" w14:textId="77777777" w:rsidR="005B1F0E" w:rsidRPr="005B1F0E" w:rsidRDefault="005B1F0E" w:rsidP="005B1F0E">
      <w:pPr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IE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UTWORÓW LITERACKICH I ODBIÓR TEKSTÓW KULTURY</w:t>
      </w:r>
    </w:p>
    <w:p w14:paraId="0D859A8F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98724A8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podejmuje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próby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samodzielnego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ekstów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półc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snych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iomie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nośnym, a w ich odczytaniu odnosi się do różnych kontekstów</w:t>
      </w:r>
    </w:p>
    <w:p w14:paraId="30963087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 post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>w</w:t>
      </w:r>
    </w:p>
    <w:p w14:paraId="0CD06950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określa problem poruszony w utworze i ustosunkowuje się do niego</w:t>
      </w:r>
    </w:p>
    <w:p w14:paraId="3264D35E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nty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kuje w tekście poetyckim cechy liryki</w:t>
      </w:r>
    </w:p>
    <w:p w14:paraId="610D848E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charakteryzuje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sob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ąc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</w:p>
    <w:p w14:paraId="5EA31965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wskazuje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podst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rodki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go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i, w tym: neologizm, prozaizm, eufemizm, inwokację</w:t>
      </w:r>
    </w:p>
    <w:p w14:paraId="3212216B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ręb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kie</w:t>
      </w:r>
    </w:p>
    <w:p w14:paraId="7C98C4A8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rozróżnia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zji,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</w:p>
    <w:p w14:paraId="0BBD697B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tworz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</w:p>
    <w:p w14:paraId="7C843E50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cję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cką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istości</w:t>
      </w:r>
    </w:p>
    <w:p w14:paraId="785790D3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rmi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  <w:lang w:val="pl-PL"/>
        </w:rPr>
        <w:t>liz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  <w:lang w:val="pl-PL"/>
        </w:rPr>
        <w:t>fan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1"/>
          <w:position w:val="3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-1"/>
          <w:position w:val="3"/>
          <w:lang w:val="pl-PL"/>
        </w:rPr>
        <w:t>a</w:t>
      </w:r>
    </w:p>
    <w:p w14:paraId="525BE1F7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unko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</w:p>
    <w:p w14:paraId="29F8AF8D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ykł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tury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dyd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ktyc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ej</w:t>
      </w:r>
    </w:p>
    <w:p w14:paraId="44738080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dak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>y</w:t>
      </w:r>
    </w:p>
    <w:p w14:paraId="1E1584E5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rozpoznaje cechy dramatu jako rodzaju literackiego w tekście</w:t>
      </w:r>
    </w:p>
    <w:p w14:paraId="3A98093A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 xml:space="preserve">samodzielnie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 odpowiednich źródłach, sporządza prosty przypis</w:t>
      </w:r>
    </w:p>
    <w:p w14:paraId="75A6CD35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uje infor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w ind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przypi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ch</w:t>
      </w:r>
    </w:p>
    <w:p w14:paraId="1B1B73FA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rodki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np.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</w:p>
    <w:p w14:paraId="073CEBE8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analizuje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e i alegorie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tekstach kultury</w:t>
      </w:r>
    </w:p>
    <w:p w14:paraId="4732CB98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owych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ztuce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proofErr w:type="spellEnd"/>
    </w:p>
    <w:p w14:paraId="02B9556C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ementy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 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nych rod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ckich</w:t>
      </w:r>
    </w:p>
    <w:p w14:paraId="1B0EC37D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analizuje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mię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iełe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 innym tekstem kultury</w:t>
      </w:r>
    </w:p>
    <w:p w14:paraId="206E4F2E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agi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kim</w:t>
      </w:r>
    </w:p>
    <w:p w14:paraId="42E06E1A" w14:textId="77777777" w:rsidR="005B1F0E" w:rsidRPr="005B1F0E" w:rsidRDefault="005B1F0E" w:rsidP="005B1F0E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</w:p>
    <w:p w14:paraId="36ECC5D8" w14:textId="77777777" w:rsidR="005B1F0E" w:rsidRPr="005B1F0E" w:rsidRDefault="005B1F0E" w:rsidP="005B1F0E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346EC69D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18C63208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ć 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ystą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ompo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ycję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j 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pój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rgumenty na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rcie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nego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isk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</w:p>
    <w:p w14:paraId="067A0AD7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lastRenderedPageBreak/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rójd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kompo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dłu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i, w tym w przemówieniu</w:t>
      </w:r>
    </w:p>
    <w:p w14:paraId="12FE9AD9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stosuje się do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ymo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 norm dotyc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zna wyjątki w akcentowaniu wyrazów, </w:t>
      </w:r>
    </w:p>
    <w:p w14:paraId="4C8727E9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74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ości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ych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br/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nych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mówi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</w:p>
    <w:p w14:paraId="7812EE82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asad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kie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 xml:space="preserve"> 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2"/>
          <w:lang w:val="pl-PL"/>
        </w:rPr>
        <w:t>y</w:t>
      </w:r>
    </w:p>
    <w:p w14:paraId="0954DB67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odni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>y</w:t>
      </w:r>
    </w:p>
    <w:p w14:paraId="1771C0BB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dostr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isko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rut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ości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ipu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</w:p>
    <w:p w14:paraId="01FB9643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ówi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>w</w:t>
      </w:r>
    </w:p>
    <w:p w14:paraId="2BC03107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75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redaguje rozprawkę z tezą bądź hipotezą, formułuje odpowiednie argumenty i popiera je odpowiednimi przykładami</w:t>
      </w:r>
    </w:p>
    <w:p w14:paraId="0725A53A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75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pisze wywiad</w:t>
      </w:r>
    </w:p>
    <w:p w14:paraId="4A4057B8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lang w:val="pl-PL"/>
        </w:rPr>
        <w:t>akapi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2"/>
          <w:lang w:val="pl-PL"/>
        </w:rPr>
        <w:t>, dba o spójne nawiązania między poszczególnymi częściami wypowiedzi</w:t>
      </w:r>
    </w:p>
    <w:p w14:paraId="217209C8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i stylistyczną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tu</w:t>
      </w:r>
    </w:p>
    <w:p w14:paraId="2EEE12A0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ość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estetykę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pisu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ność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position w:val="3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ortogr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ną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interpunkcyjną</w:t>
      </w:r>
    </w:p>
    <w:p w14:paraId="7E4D5D36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opisuje dzieło malarskie z odniesieniem do odpowiednich kontekstów; odczytuje sensy przenośne w tekstach kultury, takich jak obraz, plakat, grafika</w:t>
      </w:r>
    </w:p>
    <w:p w14:paraId="78FDDFB1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 tekstach własnych wykorzystuje różne formy wypowiedzi, w tym opis sytuacji</w:t>
      </w:r>
    </w:p>
    <w:p w14:paraId="3E7B8BE7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recytuje 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ki, podejmuje próbę interpretacji głosowej z uwzględnieniem tematu i wyrażanych emocji</w:t>
      </w:r>
    </w:p>
    <w:p w14:paraId="24B2E779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</w:p>
    <w:p w14:paraId="7E66DC87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4B272380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789B41A" w14:textId="77777777" w:rsidR="005B1F0E" w:rsidRPr="005B1F0E" w:rsidRDefault="005B1F0E" w:rsidP="005B1453">
      <w:pPr>
        <w:pStyle w:val="Akapitzlist"/>
        <w:numPr>
          <w:ilvl w:val="0"/>
          <w:numId w:val="52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dostrzega błędy językowe i potrafi je skorygować</w:t>
      </w:r>
    </w:p>
    <w:p w14:paraId="38CF11AD" w14:textId="77777777" w:rsidR="005B1F0E" w:rsidRPr="005B1F0E" w:rsidRDefault="005B1F0E" w:rsidP="005B1453">
      <w:pPr>
        <w:pStyle w:val="Akapitzlist"/>
        <w:numPr>
          <w:ilvl w:val="0"/>
          <w:numId w:val="5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stosuje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w tworzonych tekstach podstawową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:</w:t>
      </w:r>
    </w:p>
    <w:p w14:paraId="7AE5F794" w14:textId="77777777" w:rsidR="005B1F0E" w:rsidRPr="005B1F0E" w:rsidRDefault="005B1F0E" w:rsidP="005B1F0E">
      <w:pPr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głoską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ogłoski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spół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ych, utraty dźwięczności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w wygłosie), dostrzega rozbieżności między mową a pismem</w:t>
      </w:r>
    </w:p>
    <w:p w14:paraId="6357F1E2" w14:textId="77777777" w:rsidR="005B1F0E" w:rsidRPr="005B1F0E" w:rsidRDefault="005B1F0E" w:rsidP="005B1F0E">
      <w:pPr>
        <w:spacing w:after="0" w:line="240" w:lineRule="auto"/>
        <w:ind w:left="567"/>
        <w:jc w:val="both"/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czy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wyraz podstawowy i pochodny,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zna typy skrótów i skrótowców i stosuje zasady interpunkcji w ich zapisie,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tp., odróżnia synonimy od homonimów</w:t>
      </w:r>
    </w:p>
    <w:p w14:paraId="3FE75487" w14:textId="77777777" w:rsidR="005B1F0E" w:rsidRPr="005B1F0E" w:rsidRDefault="005B1F0E" w:rsidP="005B1F0E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lastRenderedPageBreak/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(stosuje wiedzę o częściach mowy w poprawnym zapisie partykuły 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1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br/>
        <w:t>z różnymi częściami mowy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rozpoznaje imiesłowy, zna zasady ich tworzenia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i odmiany)</w:t>
      </w:r>
    </w:p>
    <w:p w14:paraId="28A28853" w14:textId="77777777" w:rsidR="005B1F0E" w:rsidRPr="005B1F0E" w:rsidRDefault="005B1F0E" w:rsidP="005B1F0E">
      <w:pPr>
        <w:spacing w:after="0" w:line="240" w:lineRule="auto"/>
        <w:ind w:left="567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(wykorzystuje wiedzę o budowie wypowiedzenia pojedynczego i złożonego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 xml:space="preserve">w przekształcaniu zdań pojedynczych na złożone i odwrotnie oraz wypowiedzeń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z imiesłowowym równoważnikiem zdania na zdanie złożone i odwrotnie, dokonuje przekształceń z mowy zależnej na niezależną i odwrotnie</w:t>
      </w:r>
    </w:p>
    <w:p w14:paraId="7E54A45A" w14:textId="77777777" w:rsidR="005B1F0E" w:rsidRPr="005B1F0E" w:rsidRDefault="005B1F0E" w:rsidP="005B1F0E">
      <w:pPr>
        <w:spacing w:after="0" w:line="240" w:lineRule="auto"/>
        <w:ind w:left="113" w:right="65"/>
        <w:jc w:val="both"/>
        <w:rPr>
          <w:rFonts w:ascii="Times New Roman" w:eastAsia="Quasi-LucidaBright" w:hAnsi="Times New Roman" w:cs="Times New Roman"/>
          <w:color w:val="231F20"/>
          <w:lang w:val="pl-PL"/>
        </w:rPr>
      </w:pPr>
    </w:p>
    <w:p w14:paraId="1032067C" w14:textId="77777777" w:rsidR="005B1F0E" w:rsidRPr="005B1F0E" w:rsidRDefault="005B1F0E" w:rsidP="005B1F0E">
      <w:pPr>
        <w:spacing w:after="0" w:line="240" w:lineRule="auto"/>
        <w:ind w:left="113" w:right="65"/>
        <w:jc w:val="both"/>
        <w:rPr>
          <w:rFonts w:ascii="Times New Roman" w:eastAsia="Quasi-LucidaBright" w:hAnsi="Times New Roman" w:cs="Times New Roman"/>
          <w:color w:val="231F20"/>
          <w:lang w:val="pl-PL"/>
        </w:rPr>
      </w:pPr>
    </w:p>
    <w:p w14:paraId="6A2F8B33" w14:textId="77777777" w:rsidR="005B1F0E" w:rsidRPr="005B1F0E" w:rsidRDefault="005B1F0E" w:rsidP="005B1F0E">
      <w:pPr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4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nę 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z:</w:t>
      </w:r>
    </w:p>
    <w:p w14:paraId="3CFC20A8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121"/>
          <w:lang w:val="pl-PL"/>
        </w:rPr>
      </w:pPr>
    </w:p>
    <w:p w14:paraId="2F7DB3E9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-1"/>
          <w:w w:val="121"/>
          <w:lang w:val="pl-PL"/>
        </w:rPr>
        <w:t>Kształcenie literackie i kulturowe</w:t>
      </w:r>
    </w:p>
    <w:p w14:paraId="046BB42F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32EC2DF1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E</w:t>
      </w:r>
    </w:p>
    <w:p w14:paraId="29AB393D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28BFA5F7" w14:textId="77777777" w:rsidR="005B1F0E" w:rsidRPr="005B1F0E" w:rsidRDefault="005B1F0E" w:rsidP="005B1453">
      <w:pPr>
        <w:pStyle w:val="Akapitzlist"/>
        <w:numPr>
          <w:ilvl w:val="0"/>
          <w:numId w:val="53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słucha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tworów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yckich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torskich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dostr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środk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</w:t>
      </w:r>
    </w:p>
    <w:p w14:paraId="5B4EAF2C" w14:textId="77777777" w:rsidR="005B1F0E" w:rsidRPr="005B1F0E" w:rsidRDefault="005B1F0E" w:rsidP="005B1453">
      <w:pPr>
        <w:pStyle w:val="Akapitzlist"/>
        <w:numPr>
          <w:ilvl w:val="0"/>
          <w:numId w:val="5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izuje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wcy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tworu, w tym aluzję, sugestię, manipulację</w:t>
      </w:r>
    </w:p>
    <w:p w14:paraId="74A31EE5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30E53752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IE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TEK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W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PI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YCH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OD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BI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INNYCH TEK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W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KU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6"/>
          <w:lang w:val="pl-PL"/>
        </w:rPr>
        <w:t>L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TU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4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Y</w:t>
      </w:r>
    </w:p>
    <w:p w14:paraId="64880FA4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52CCF206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ynni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ntow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inton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</w:p>
    <w:p w14:paraId="1B6DBC27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odczytuje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pozio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</w:p>
    <w:p w14:paraId="5BD7F431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tu</w:t>
      </w:r>
    </w:p>
    <w:p w14:paraId="06BFD558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interpretuje tytuł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tworu</w:t>
      </w:r>
    </w:p>
    <w:p w14:paraId="086846C5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tyw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ocenia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acho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posta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ólnie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przyj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lnych</w:t>
      </w:r>
    </w:p>
    <w:p w14:paraId="236FB714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dos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 manipulację i 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ę,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ścio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ekście, w tym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br/>
        <w:t>w satyrze</w:t>
      </w:r>
    </w:p>
    <w:p w14:paraId="0FCF46FF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</w:p>
    <w:p w14:paraId="1DE3581D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, omawia ich funkcję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br/>
        <w:t>w konstrukcji utworu</w:t>
      </w:r>
    </w:p>
    <w:p w14:paraId="35B82235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ową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różnych utworów literackich</w:t>
      </w:r>
    </w:p>
    <w:p w14:paraId="740524A4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 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icy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ki</w:t>
      </w:r>
    </w:p>
    <w:p w14:paraId="045B9C2C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porównuje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różnych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.in.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popul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rnon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owych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naukowych</w:t>
      </w:r>
    </w:p>
    <w:p w14:paraId="4982E960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śr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rek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</w:p>
    <w:p w14:paraId="3E3FD3DA" w14:textId="77777777" w:rsidR="005B1F0E" w:rsidRPr="005B1F0E" w:rsidRDefault="005B1F0E" w:rsidP="005B1453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position w:val="3"/>
          <w:lang w:val="pl-PL"/>
        </w:rPr>
        <w:t>odczytuje sensy przenośne i symboliczne w odbieranym tekście</w:t>
      </w:r>
    </w:p>
    <w:p w14:paraId="31AF3314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lastRenderedPageBreak/>
        <w:t>M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WIE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IE</w:t>
      </w:r>
    </w:p>
    <w:p w14:paraId="29475AC9" w14:textId="77777777" w:rsidR="005B1F0E" w:rsidRPr="005B1F0E" w:rsidRDefault="005B1F0E" w:rsidP="005B1F0E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</w:p>
    <w:p w14:paraId="3172A6AA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167092D7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77BDF5BA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płynnie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ności 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 stylistycznej</w:t>
      </w:r>
    </w:p>
    <w:p w14:paraId="4D88E68B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czowych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>w</w:t>
      </w:r>
    </w:p>
    <w:p w14:paraId="180133A5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dobi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rodki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ości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ych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nych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sytu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mówi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</w:p>
    <w:p w14:paraId="01270FEC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tywnie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niczy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ji</w:t>
      </w:r>
    </w:p>
    <w:p w14:paraId="529A6F14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w w:val="9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ut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śc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w w:val="9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ej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w w:val="9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kłams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w w:val="9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nipu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6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6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w w:val="96"/>
          <w:position w:val="3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w w:val="9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5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w w:val="95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5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w w:val="95"/>
          <w:position w:val="3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5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w w:val="95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w w:val="9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ustnej</w:t>
      </w:r>
    </w:p>
    <w:p w14:paraId="09A441C4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stosując funkcjonalną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ompo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j wypowiedzi, polemizuje ze stanowiskiem innych, formułuje rzeczowe argumenty poparte celnie dobranymi przykładami</w:t>
      </w:r>
    </w:p>
    <w:p w14:paraId="7D7B9F91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74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dobiera i stosuje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odpowiednio do sytuacji i odbiorcy oraz rodzaju komunikatu </w:t>
      </w:r>
    </w:p>
    <w:p w14:paraId="0AA573B1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position w:val="3"/>
          <w:lang w:val="pl-PL"/>
        </w:rPr>
        <w:t>prezentuje 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 swoje stanowisko, rozwija je odpowiednio dobranymi argumentami, świadome stosuje retoryczne środki wyrazu</w:t>
      </w:r>
    </w:p>
    <w:p w14:paraId="08540414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reaguje z zachowaniem zasad kultury na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isko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rut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ości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sło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ipu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</w:p>
    <w:p w14:paraId="1A2D1E47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75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w rozprawce dobiera odpowiednie argumenty, w których odwołuje się do kontekstu literackiego, popiera je odpowiednimi przykładami </w:t>
      </w:r>
    </w:p>
    <w:p w14:paraId="4FEF474F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75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pisze wywiad, wykorzystując zdobytą z różnych źródeł wiedzę na temat podjęty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w rozmowie</w:t>
      </w:r>
    </w:p>
    <w:p w14:paraId="298F8069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opisuje dzieło malarskie z odniesieniem do odpowiednich kontekstów; podejmuje próbę interpretacji tekstu kultury, np. obrazu, plakatu, grafiki</w:t>
      </w:r>
    </w:p>
    <w:p w14:paraId="013E0667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w tekstach własnych wykorzystuje różne formy wypowiedzi, w tym mowę zależną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 xml:space="preserve">i niezależną w celu dynamizowania akcji i charakteryzowania bohatera </w:t>
      </w:r>
    </w:p>
    <w:p w14:paraId="4388511E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recytuje 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ki, interpretacje głosowo z uwzględnieniem tematu </w:t>
      </w:r>
    </w:p>
    <w:p w14:paraId="5F9CD27A" w14:textId="77777777" w:rsidR="005B1F0E" w:rsidRPr="005B1F0E" w:rsidRDefault="005B1F0E" w:rsidP="005B1453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kol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kol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 i przedstawia uzasadnienie swojej oceny</w:t>
      </w:r>
    </w:p>
    <w:p w14:paraId="1E436AD0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</w:pPr>
    </w:p>
    <w:p w14:paraId="1B6574E6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Kształcenie językowe (gramatyka języka polskiego, komunikacja językowa i kultura języka, ortografia i interpunkcja)</w:t>
      </w:r>
    </w:p>
    <w:p w14:paraId="1E424C09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</w:pPr>
    </w:p>
    <w:p w14:paraId="706BBCC0" w14:textId="77777777" w:rsidR="005B1F0E" w:rsidRPr="005B1F0E" w:rsidRDefault="005B1F0E" w:rsidP="005B1453">
      <w:pPr>
        <w:pStyle w:val="Akapitzlist"/>
        <w:numPr>
          <w:ilvl w:val="0"/>
          <w:numId w:val="5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umiejętnie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sto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akresie:</w:t>
      </w:r>
    </w:p>
    <w:p w14:paraId="7034F687" w14:textId="77777777" w:rsidR="005B1F0E" w:rsidRPr="005B1F0E" w:rsidRDefault="005B1F0E" w:rsidP="005B1453">
      <w:pPr>
        <w:pStyle w:val="Akapitzlist"/>
        <w:numPr>
          <w:ilvl w:val="0"/>
          <w:numId w:val="5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dokonuje korekty tworzonego tekstu</w:t>
      </w:r>
    </w:p>
    <w:p w14:paraId="3AE27EB9" w14:textId="77777777" w:rsidR="005B1F0E" w:rsidRPr="005B1F0E" w:rsidRDefault="005B1F0E" w:rsidP="005B1453">
      <w:pPr>
        <w:pStyle w:val="Akapitzlist"/>
        <w:numPr>
          <w:ilvl w:val="0"/>
          <w:numId w:val="5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analizuje elementy językowe w tekstach kultury (np. w reklamach, plakacie, w piosence), wykorzystując wiedzę o języku w zakresie:</w:t>
      </w:r>
    </w:p>
    <w:p w14:paraId="1E24456B" w14:textId="77777777" w:rsidR="005B1F0E" w:rsidRPr="005B1F0E" w:rsidRDefault="005B1F0E" w:rsidP="005B1F0E">
      <w:pPr>
        <w:spacing w:after="0" w:line="240" w:lineRule="auto"/>
        <w:ind w:left="501"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głoską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ogłoski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spół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lastRenderedPageBreak/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ych, utraty dźwięczności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w wygłosie), dostrzega rozbieżności między mową a pismem</w:t>
      </w:r>
    </w:p>
    <w:p w14:paraId="7087D4E9" w14:textId="77777777" w:rsidR="005B1F0E" w:rsidRPr="005B1F0E" w:rsidRDefault="005B1F0E" w:rsidP="005B1F0E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czy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wyraz podstawowy i pochodny,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zna typy skrótów i skrótowców i stosuje zasady interpunkcji w ich zapisie,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0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tp., odróżnia synonimy od homonimów</w:t>
      </w:r>
    </w:p>
    <w:p w14:paraId="25FFF3F2" w14:textId="77777777" w:rsidR="005B1F0E" w:rsidRPr="005B1F0E" w:rsidRDefault="005B1F0E" w:rsidP="005B1F0E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(stosuje wiedzę o częściach mowy w poprawnym zapisie partykuły </w:t>
      </w:r>
      <w:r w:rsidRPr="005B1F0E">
        <w:rPr>
          <w:rFonts w:ascii="Times New Roman" w:eastAsia="Quasi-LucidaBright" w:hAnsi="Times New Roman" w:cs="Times New Roman"/>
          <w:i/>
          <w:color w:val="000000" w:themeColor="text1"/>
          <w:spacing w:val="1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br/>
        <w:t>z różnymi częściami mowy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rozpoznaje imiesłowy, zna zasady ich tworzenia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i odmiany)</w:t>
      </w:r>
    </w:p>
    <w:p w14:paraId="673E43C8" w14:textId="77777777" w:rsidR="005B1F0E" w:rsidRPr="005B1F0E" w:rsidRDefault="005B1F0E" w:rsidP="005B1F0E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–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(wykorzystuje wiedzę o budowie wypowiedzenia pojedynczego i złożonego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 xml:space="preserve">w przekształcaniu zdań pojedynczych na złożone i odwrotnie oraz wypowiedzeń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z imiesłowowym równoważnikiem zdania na zdanie złożone i odwrotnie, dokonuje przekształceń z mowy zależnej na niezależną i odwrotnie</w:t>
      </w:r>
    </w:p>
    <w:p w14:paraId="5ABB4AB0" w14:textId="77777777" w:rsidR="005B1F0E" w:rsidRPr="005B1F0E" w:rsidRDefault="005B1F0E" w:rsidP="005B1F0E">
      <w:pPr>
        <w:spacing w:after="0" w:line="240" w:lineRule="auto"/>
        <w:ind w:left="113" w:right="67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</w:p>
    <w:p w14:paraId="5E2D2584" w14:textId="77777777" w:rsidR="005B1F0E" w:rsidRPr="005B1F0E" w:rsidRDefault="005B1F0E" w:rsidP="005B1F0E">
      <w:pPr>
        <w:spacing w:after="0" w:line="240" w:lineRule="auto"/>
        <w:ind w:left="113" w:right="67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</w:p>
    <w:p w14:paraId="05052228" w14:textId="77777777" w:rsidR="005B1F0E" w:rsidRPr="005B1F0E" w:rsidRDefault="005B1F0E" w:rsidP="005B1F0E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231F20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1"/>
          <w:lang w:val="pl-PL"/>
        </w:rPr>
        <w:t>dobr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dobrą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:</w:t>
      </w:r>
    </w:p>
    <w:p w14:paraId="30FC0CE8" w14:textId="77777777" w:rsidR="005B1F0E" w:rsidRPr="005B1F0E" w:rsidRDefault="005B1F0E" w:rsidP="005B1F0E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color w:val="231F20"/>
          <w:lang w:val="pl-PL"/>
        </w:rPr>
      </w:pPr>
    </w:p>
    <w:p w14:paraId="5087F8D9" w14:textId="77777777" w:rsidR="005B1F0E" w:rsidRPr="005B1F0E" w:rsidRDefault="005B1F0E" w:rsidP="005B1F0E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0B626B23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9B4CA12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E</w:t>
      </w:r>
    </w:p>
    <w:p w14:paraId="07B902C3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lang w:val="pl-PL"/>
        </w:rPr>
      </w:pPr>
    </w:p>
    <w:p w14:paraId="5FABADBB" w14:textId="77777777" w:rsidR="005B1F0E" w:rsidRPr="005B1F0E" w:rsidRDefault="005B1F0E" w:rsidP="005B1453">
      <w:pPr>
        <w:pStyle w:val="Akapitzlist"/>
        <w:numPr>
          <w:ilvl w:val="0"/>
          <w:numId w:val="57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słucha</w:t>
      </w:r>
      <w:r w:rsidRPr="005B1F0E">
        <w:rPr>
          <w:rFonts w:ascii="Times New Roman" w:eastAsia="Quasi-LucidaBright" w:hAnsi="Times New Roman" w:cs="Times New Roman"/>
          <w:color w:val="231F20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color w:val="231F20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color w:val="231F20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tworów</w:t>
      </w:r>
      <w:r w:rsidRPr="005B1F0E">
        <w:rPr>
          <w:rFonts w:ascii="Times New Roman" w:eastAsia="Quasi-LucidaBright" w:hAnsi="Times New Roman" w:cs="Times New Roman"/>
          <w:color w:val="231F20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yckich</w:t>
      </w:r>
      <w:r w:rsidRPr="005B1F0E">
        <w:rPr>
          <w:rFonts w:ascii="Times New Roman" w:eastAsia="Quasi-LucidaBright" w:hAnsi="Times New Roman" w:cs="Times New Roman"/>
          <w:color w:val="231F20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torskich</w:t>
      </w:r>
      <w:r w:rsidRPr="005B1F0E">
        <w:rPr>
          <w:rFonts w:ascii="Times New Roman" w:eastAsia="Quasi-LucidaBright" w:hAnsi="Times New Roman" w:cs="Times New Roman"/>
          <w:color w:val="231F20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w w:val="99"/>
          <w:lang w:val="pl-PL"/>
        </w:rPr>
        <w:t>dostr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w w:val="99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w w:val="99"/>
          <w:lang w:val="pl-PL"/>
        </w:rPr>
        <w:t>a i</w:t>
      </w:r>
      <w:r w:rsidRPr="005B1F0E">
        <w:rPr>
          <w:rFonts w:ascii="Times New Roman" w:eastAsia="Quasi-LucidaBright" w:hAnsi="Times New Roman" w:cs="Times New Roman"/>
          <w:color w:val="231F20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zwi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rów</w:t>
      </w:r>
      <w:r w:rsidRPr="005B1F0E">
        <w:rPr>
          <w:rFonts w:ascii="Times New Roman" w:eastAsia="Quasi-LucidaBright" w:hAnsi="Times New Roman" w:cs="Times New Roman"/>
          <w:color w:val="231F20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tycznyc</w:t>
      </w:r>
      <w:r w:rsidRPr="005B1F0E">
        <w:rPr>
          <w:rFonts w:ascii="Times New Roman" w:eastAsia="Quasi-LucidaBright" w:hAnsi="Times New Roman" w:cs="Times New Roman"/>
          <w:color w:val="231F20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lang w:val="pl-PL"/>
        </w:rPr>
        <w:t>tu</w:t>
      </w:r>
    </w:p>
    <w:p w14:paraId="5834D64B" w14:textId="77777777" w:rsidR="005B1F0E" w:rsidRPr="005B1F0E" w:rsidRDefault="005B1F0E" w:rsidP="005B1453">
      <w:pPr>
        <w:pStyle w:val="Akapitzlist"/>
        <w:numPr>
          <w:ilvl w:val="0"/>
          <w:numId w:val="5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231F20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ncj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wc</w:t>
      </w:r>
      <w:r w:rsidRPr="005B1F0E">
        <w:rPr>
          <w:rFonts w:ascii="Times New Roman" w:eastAsia="Quasi-LucidaBright" w:hAnsi="Times New Roman" w:cs="Times New Roman"/>
          <w:color w:val="231F20"/>
          <w:spacing w:val="-8"/>
          <w:position w:val="3"/>
          <w:lang w:val="pl-PL"/>
        </w:rPr>
        <w:t>y</w:t>
      </w:r>
    </w:p>
    <w:p w14:paraId="7E0DE2A5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5BCC741" w14:textId="77777777" w:rsidR="005B1F0E" w:rsidRPr="005B1F0E" w:rsidRDefault="005B1F0E" w:rsidP="005B1F0E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IE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4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TEK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W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PI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YCH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 xml:space="preserve">I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OD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BI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INNYCH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TEK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W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KU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6"/>
          <w:lang w:val="pl-PL"/>
        </w:rPr>
        <w:t>L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TU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4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Y</w:t>
      </w:r>
    </w:p>
    <w:p w14:paraId="6634F76E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90529AE" w14:textId="77777777" w:rsidR="005B1F0E" w:rsidRPr="005B1F0E" w:rsidRDefault="005B1F0E" w:rsidP="005B1453">
      <w:pPr>
        <w:pStyle w:val="Akapitzlist"/>
        <w:numPr>
          <w:ilvl w:val="0"/>
          <w:numId w:val="5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ynni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zyt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ntow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inton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budo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rsy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 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że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iczną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utworu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</w:p>
    <w:p w14:paraId="761CAF35" w14:textId="77777777" w:rsidR="005B1F0E" w:rsidRPr="005B1F0E" w:rsidRDefault="005B1F0E" w:rsidP="005B1453">
      <w:pPr>
        <w:pStyle w:val="Akapitzlist"/>
        <w:numPr>
          <w:ilvl w:val="0"/>
          <w:numId w:val="5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odczytuje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pozio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oliczny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</w:p>
    <w:p w14:paraId="457A6A88" w14:textId="77777777" w:rsidR="005B1F0E" w:rsidRPr="005B1F0E" w:rsidRDefault="005B1F0E" w:rsidP="005B1453">
      <w:pPr>
        <w:pStyle w:val="Akapitzlist"/>
        <w:numPr>
          <w:ilvl w:val="0"/>
          <w:numId w:val="5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 i 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ch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ołuj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się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 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nych</w:t>
      </w:r>
    </w:p>
    <w:p w14:paraId="0455BB00" w14:textId="77777777" w:rsidR="005B1F0E" w:rsidRPr="005B1F0E" w:rsidRDefault="005B1F0E" w:rsidP="005B1453">
      <w:pPr>
        <w:pStyle w:val="Akapitzlist"/>
        <w:numPr>
          <w:ilvl w:val="0"/>
          <w:numId w:val="5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owuje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różnych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oddzi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iorc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 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 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p.</w:t>
      </w:r>
    </w:p>
    <w:p w14:paraId="67F3AF70" w14:textId="77777777" w:rsidR="005B1F0E" w:rsidRPr="005B1F0E" w:rsidRDefault="005B1F0E" w:rsidP="005B1453">
      <w:pPr>
        <w:pStyle w:val="Akapitzlist"/>
        <w:numPr>
          <w:ilvl w:val="0"/>
          <w:numId w:val="5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lastRenderedPageBreak/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kreś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f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śr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ii</w:t>
      </w:r>
    </w:p>
    <w:p w14:paraId="0A9E3D9F" w14:textId="77777777" w:rsidR="005B1F0E" w:rsidRPr="005B1F0E" w:rsidRDefault="005B1F0E" w:rsidP="005B1453">
      <w:pPr>
        <w:pStyle w:val="Akapitzlist"/>
        <w:numPr>
          <w:ilvl w:val="0"/>
          <w:numId w:val="5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ole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puj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ce</w:t>
      </w:r>
      <w:r w:rsidRPr="005B1F0E">
        <w:rPr>
          <w:rFonts w:ascii="Times New Roman" w:eastAsia="Quasi-LucidaBright" w:hAnsi="Times New Roman" w:cs="Times New Roman"/>
          <w:color w:val="231F20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231F20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231F20"/>
          <w:spacing w:val="1"/>
          <w:position w:val="3"/>
          <w:lang w:val="pl-PL"/>
        </w:rPr>
        <w:t xml:space="preserve"> różnych tekstach kultury</w:t>
      </w:r>
    </w:p>
    <w:p w14:paraId="73AEBFBF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11FEEB11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lang w:val="pl-PL"/>
        </w:rPr>
        <w:t>Tworzenie wypowiedzi (elementy retoryki, mówienie i pisanie)</w:t>
      </w:r>
    </w:p>
    <w:p w14:paraId="7B8C9535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B450EA2" w14:textId="77777777" w:rsidR="005B1F0E" w:rsidRPr="005B1F0E" w:rsidRDefault="005B1F0E" w:rsidP="005B1453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rgum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ło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onych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ogiczny wywód</w:t>
      </w:r>
    </w:p>
    <w:p w14:paraId="034F4AC7" w14:textId="77777777" w:rsidR="005B1F0E" w:rsidRPr="005B1F0E" w:rsidRDefault="005B1F0E" w:rsidP="005B1453">
      <w:pPr>
        <w:pStyle w:val="Akapitzlist"/>
        <w:numPr>
          <w:ilvl w:val="0"/>
          <w:numId w:val="59"/>
        </w:numPr>
        <w:spacing w:after="0" w:line="240" w:lineRule="auto"/>
        <w:ind w:right="74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stnic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dyskusji,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rodków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cych stosun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ści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 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dmó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podejmuje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próby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dyskusji</w:t>
      </w:r>
    </w:p>
    <w:p w14:paraId="13F45351" w14:textId="77777777" w:rsidR="005B1F0E" w:rsidRPr="005B1F0E" w:rsidRDefault="005B1F0E" w:rsidP="005B1453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arak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rtościuje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nie 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nych</w:t>
      </w:r>
    </w:p>
    <w:p w14:paraId="1F2D058D" w14:textId="77777777" w:rsidR="005B1F0E" w:rsidRPr="005B1F0E" w:rsidRDefault="005B1F0E" w:rsidP="005B1453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</w:p>
    <w:p w14:paraId="1D3AA267" w14:textId="77777777" w:rsidR="005B1F0E" w:rsidRPr="005B1F0E" w:rsidRDefault="005B1F0E" w:rsidP="005B1453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próbuje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głoso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ygł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st,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.in.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z poprawne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 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zutn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e,</w:t>
      </w:r>
    </w:p>
    <w:p w14:paraId="6D751B63" w14:textId="77777777" w:rsidR="005B1F0E" w:rsidRPr="005B1F0E" w:rsidRDefault="005B1F0E" w:rsidP="005B1453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krytyc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 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>w</w:t>
      </w:r>
    </w:p>
    <w:p w14:paraId="40A89A3A" w14:textId="77777777" w:rsidR="005B1F0E" w:rsidRPr="005B1F0E" w:rsidRDefault="005B1F0E" w:rsidP="005B1453">
      <w:pPr>
        <w:pStyle w:val="Akapitzlist"/>
        <w:numPr>
          <w:ilvl w:val="0"/>
          <w:numId w:val="59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spójne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yste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kompo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ycyjnym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owy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tyli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yczny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orto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cznym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 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 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rpunkcyjnym</w:t>
      </w:r>
    </w:p>
    <w:p w14:paraId="1F318740" w14:textId="77777777" w:rsidR="005B1F0E" w:rsidRPr="005B1F0E" w:rsidRDefault="005B1F0E" w:rsidP="005B1453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biera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8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o,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cy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>y</w:t>
      </w:r>
    </w:p>
    <w:p w14:paraId="4A1E7678" w14:textId="77777777" w:rsidR="005B1F0E" w:rsidRPr="005B1F0E" w:rsidRDefault="005B1F0E" w:rsidP="005B1453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arg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9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uz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ia</w:t>
      </w:r>
    </w:p>
    <w:p w14:paraId="0DB3B9BB" w14:textId="77777777" w:rsidR="005B1F0E" w:rsidRPr="005B1F0E" w:rsidRDefault="005B1F0E" w:rsidP="005B1453">
      <w:pPr>
        <w:pStyle w:val="Akapitzlist"/>
        <w:numPr>
          <w:ilvl w:val="0"/>
          <w:numId w:val="59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posługuj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się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 sło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nict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formy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m.i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.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 i monologu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opisu,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w w:val="99"/>
          <w:lang w:val="pl-PL"/>
        </w:rPr>
        <w:t>kterystyki,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yli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tycznie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fun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opi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różnorodne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ci)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 pisma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uż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ytko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</w:p>
    <w:p w14:paraId="42E8F022" w14:textId="77777777" w:rsidR="005B1F0E" w:rsidRPr="005B1F0E" w:rsidRDefault="005B1F0E" w:rsidP="005B1453">
      <w:pPr>
        <w:pStyle w:val="Akapitzlist"/>
        <w:numPr>
          <w:ilvl w:val="0"/>
          <w:numId w:val="59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lang w:val="pl-PL"/>
        </w:rPr>
        <w:t>odwołując się do kontekstów, tworzy rozprawkę z tezą lub hipotezą</w:t>
      </w:r>
    </w:p>
    <w:p w14:paraId="7D5120D7" w14:textId="77777777" w:rsidR="005B1F0E" w:rsidRPr="005B1F0E" w:rsidRDefault="005B1F0E" w:rsidP="005B1F0E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 w:cs="Times New Roman"/>
          <w:lang w:val="pl-PL"/>
        </w:rPr>
      </w:pPr>
    </w:p>
    <w:p w14:paraId="2C65C5CD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939598"/>
          <w:position w:val="2"/>
          <w:lang w:val="pl-PL"/>
        </w:rPr>
      </w:pPr>
    </w:p>
    <w:p w14:paraId="57622050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6A7E8AE8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231F20"/>
          <w:spacing w:val="-1"/>
          <w:lang w:val="pl-PL"/>
        </w:rPr>
      </w:pPr>
    </w:p>
    <w:p w14:paraId="13A3CB10" w14:textId="77777777" w:rsidR="005B1F0E" w:rsidRPr="005B1F0E" w:rsidRDefault="005B1F0E" w:rsidP="005B1453">
      <w:pPr>
        <w:pStyle w:val="Akapitzlist"/>
        <w:numPr>
          <w:ilvl w:val="0"/>
          <w:numId w:val="60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lang w:val="pl-PL"/>
        </w:rPr>
        <w:t xml:space="preserve">wykorzystując wiedzę o języku, </w:t>
      </w: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 xml:space="preserve">analizuje elementy językowe w tekstach kultury jako świadome kształtowanie warstwy stylistycznej tekstu </w:t>
      </w:r>
    </w:p>
    <w:p w14:paraId="0DB1E40E" w14:textId="77777777" w:rsidR="005B1F0E" w:rsidRPr="005B1F0E" w:rsidRDefault="005B1F0E" w:rsidP="005B1453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świadomie stosuje wiedzę językową w zakresie treści materiałowych przewidzianych programem nauczania w zakresie fonetyki, fleksji, składni, słownictwa</w:t>
      </w:r>
    </w:p>
    <w:p w14:paraId="7C86AC3F" w14:textId="77777777" w:rsidR="005B1F0E" w:rsidRPr="005B1F0E" w:rsidRDefault="005B1F0E" w:rsidP="005B1F0E">
      <w:pPr>
        <w:spacing w:after="0" w:line="240" w:lineRule="auto"/>
        <w:ind w:left="107" w:right="73"/>
        <w:jc w:val="both"/>
        <w:rPr>
          <w:rFonts w:ascii="Times New Roman" w:eastAsia="Quasi-LucidaBright" w:hAnsi="Times New Roman" w:cs="Times New Roman"/>
          <w:lang w:val="pl-PL"/>
        </w:rPr>
      </w:pPr>
    </w:p>
    <w:p w14:paraId="558AF1CF" w14:textId="77777777" w:rsidR="005B1F0E" w:rsidRPr="005B1F0E" w:rsidRDefault="005B1F0E" w:rsidP="005B1F0E">
      <w:pPr>
        <w:spacing w:after="0" w:line="240" w:lineRule="auto"/>
        <w:ind w:left="107" w:right="73"/>
        <w:jc w:val="both"/>
        <w:rPr>
          <w:rFonts w:ascii="Times New Roman" w:eastAsia="Quasi-LucidaBright" w:hAnsi="Times New Roman" w:cs="Times New Roman"/>
          <w:lang w:val="pl-PL"/>
        </w:rPr>
      </w:pPr>
    </w:p>
    <w:p w14:paraId="4E6B7507" w14:textId="77777777" w:rsidR="005B1F0E" w:rsidRPr="005B1F0E" w:rsidRDefault="005B1F0E" w:rsidP="005B1F0E">
      <w:p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b/>
          <w:bCs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tóry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lne</w:t>
      </w:r>
      <w:r w:rsidRPr="005B1F0E">
        <w:rPr>
          <w:rFonts w:ascii="Times New Roman" w:eastAsia="Quasi-LucidaBright" w:hAnsi="Times New Roman" w:cs="Times New Roman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bard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dobrą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0B757DCA" w14:textId="77777777" w:rsidR="005B1F0E" w:rsidRPr="005B1F0E" w:rsidRDefault="005B1F0E" w:rsidP="005B1F0E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3567659B" w14:textId="77777777" w:rsidR="005B1F0E" w:rsidRPr="005B1F0E" w:rsidRDefault="005B1F0E" w:rsidP="005B1F0E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5AB1C020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70247D24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42E1AF09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704C7E8" w14:textId="77777777" w:rsidR="005B1F0E" w:rsidRPr="005B1F0E" w:rsidRDefault="005B1F0E" w:rsidP="005B1453">
      <w:pPr>
        <w:pStyle w:val="Akapitzlist"/>
        <w:numPr>
          <w:ilvl w:val="0"/>
          <w:numId w:val="61"/>
        </w:numPr>
        <w:spacing w:after="0" w:line="240" w:lineRule="auto"/>
        <w:ind w:right="77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ozu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tywn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tnik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ówi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cyjnych</w:t>
      </w:r>
    </w:p>
    <w:p w14:paraId="3D75EEBE" w14:textId="77777777" w:rsidR="005B1F0E" w:rsidRPr="005B1F0E" w:rsidRDefault="005B1F0E" w:rsidP="005B1453">
      <w:pPr>
        <w:pStyle w:val="Akapitzlist"/>
        <w:numPr>
          <w:ilvl w:val="0"/>
          <w:numId w:val="6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ytuje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bi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cją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orów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</w:p>
    <w:p w14:paraId="7054B23B" w14:textId="77777777" w:rsidR="005B1F0E" w:rsidRPr="005B1F0E" w:rsidRDefault="005B1F0E" w:rsidP="005B1453">
      <w:pPr>
        <w:pStyle w:val="Akapitzlist"/>
        <w:numPr>
          <w:ilvl w:val="0"/>
          <w:numId w:val="61"/>
        </w:numPr>
        <w:spacing w:after="0" w:line="240" w:lineRule="auto"/>
        <w:ind w:right="74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rma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</w:t>
      </w:r>
    </w:p>
    <w:p w14:paraId="7C467F03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3783806A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IE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TEK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W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PI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YCH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 xml:space="preserve">I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OD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BI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INNYCH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TEK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W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KU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6"/>
          <w:lang w:val="pl-PL"/>
        </w:rPr>
        <w:t>L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TU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4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Y</w:t>
      </w:r>
    </w:p>
    <w:p w14:paraId="4AE232C1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62C2048E" w14:textId="77777777" w:rsidR="005B1F0E" w:rsidRPr="005B1F0E" w:rsidRDefault="005B1F0E" w:rsidP="005B1453">
      <w:pPr>
        <w:pStyle w:val="Akapitzlist"/>
        <w:numPr>
          <w:ilvl w:val="0"/>
          <w:numId w:val="62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yta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teksty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półc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sne,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)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iomie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dosło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ośnym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symbo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</w:t>
      </w:r>
    </w:p>
    <w:p w14:paraId="4835B1BF" w14:textId="77777777" w:rsidR="005B1F0E" w:rsidRPr="005B1F0E" w:rsidRDefault="005B1F0E" w:rsidP="005B1453">
      <w:pPr>
        <w:pStyle w:val="Akapitzlist"/>
        <w:numPr>
          <w:ilvl w:val="0"/>
          <w:numId w:val="62"/>
        </w:numPr>
        <w:spacing w:after="0" w:line="240" w:lineRule="auto"/>
        <w:ind w:right="75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lni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 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ncję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wcy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</w:p>
    <w:p w14:paraId="4EF0D762" w14:textId="77777777" w:rsidR="005B1F0E" w:rsidRPr="005B1F0E" w:rsidRDefault="005B1F0E" w:rsidP="005B1453">
      <w:pPr>
        <w:pStyle w:val="Akapitzlist"/>
        <w:numPr>
          <w:ilvl w:val="0"/>
          <w:numId w:val="62"/>
        </w:numPr>
        <w:spacing w:after="0" w:line="240" w:lineRule="auto"/>
        <w:ind w:right="74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tycznie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infor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popul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non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</w:p>
    <w:p w14:paraId="0883B321" w14:textId="77777777" w:rsidR="005B1F0E" w:rsidRPr="005B1F0E" w:rsidRDefault="005B1F0E" w:rsidP="005B1453">
      <w:pPr>
        <w:pStyle w:val="Akapitzlist"/>
        <w:numPr>
          <w:ilvl w:val="0"/>
          <w:numId w:val="62"/>
        </w:numPr>
        <w:spacing w:after="0" w:line="240" w:lineRule="auto"/>
        <w:ind w:right="74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</w:p>
    <w:p w14:paraId="3F7BBB60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08D0292C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34C8218D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7CBBEA46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buduje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spójn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br/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tórych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isko,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pomocą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rtych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ntó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óżn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dowodzi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cji</w:t>
      </w:r>
    </w:p>
    <w:p w14:paraId="50176748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right="76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tywnie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niczy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prz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wodnicz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czowo 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dsta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stano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isko 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ioski</w:t>
      </w:r>
    </w:p>
    <w:p w14:paraId="2CE205B5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tuje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głoso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ygł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ub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st, uwzględniając funkcję zastosowanych środków stylistycznych</w:t>
      </w:r>
    </w:p>
    <w:p w14:paraId="7601AE58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innych,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krytyc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ksję</w:t>
      </w:r>
      <w:proofErr w:type="spellEnd"/>
      <w:r w:rsidRPr="005B1F0E">
        <w:rPr>
          <w:rFonts w:ascii="Times New Roman" w:eastAsia="Quasi-LucidaBright" w:hAnsi="Times New Roman" w:cs="Times New Roman"/>
          <w:color w:val="000000" w:themeColor="text1"/>
          <w:spacing w:val="-6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cą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ych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ń 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dycji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</w:p>
    <w:p w14:paraId="398A4BA6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0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lang w:val="pl-PL"/>
        </w:rPr>
        <w:t xml:space="preserve">oryginalne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dem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6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posobu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ujęcia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tem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tu,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5"/>
          <w:lang w:val="pl-PL"/>
        </w:rPr>
        <w:t xml:space="preserve"> tym rozprawkę z hipotezą;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się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łością 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ość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dny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pis,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ną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kompo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ycj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ę</w:t>
      </w:r>
    </w:p>
    <w:p w14:paraId="0984E584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tworzy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ory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not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i,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4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8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ownictw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em</w:t>
      </w:r>
    </w:p>
    <w:p w14:paraId="4A65B3FF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uje dłu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 xml:space="preserve">formy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lang w:val="pl-PL"/>
        </w:rPr>
        <w:t>i</w:t>
      </w:r>
    </w:p>
    <w:p w14:paraId="3AB71C92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podejmuje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próby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nej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ości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ckiej</w:t>
      </w:r>
    </w:p>
    <w:p w14:paraId="1DCFEC33" w14:textId="77777777" w:rsidR="005B1F0E" w:rsidRPr="005B1F0E" w:rsidRDefault="005B1F0E" w:rsidP="005B1F0E">
      <w:pPr>
        <w:spacing w:after="0" w:line="240" w:lineRule="auto"/>
        <w:ind w:left="271" w:right="-20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</w:p>
    <w:p w14:paraId="4CA52E3A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color w:val="000000" w:themeColor="text1"/>
          <w:spacing w:val="-1"/>
          <w:lang w:val="pl-PL"/>
        </w:rPr>
        <w:t>Kształcenie językowe (gramatyka języka polskiego, komunikacja językowa i kultura języka, ortografia i interpunkcja)</w:t>
      </w:r>
    </w:p>
    <w:p w14:paraId="77EB4EC5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lang w:val="pl-PL"/>
        </w:rPr>
      </w:pPr>
    </w:p>
    <w:p w14:paraId="1939C465" w14:textId="77777777" w:rsidR="005B1F0E" w:rsidRPr="005B1F0E" w:rsidRDefault="005B1F0E" w:rsidP="005B1453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color w:val="000000" w:themeColor="text1"/>
          <w:lang w:val="pl-PL"/>
        </w:rPr>
        <w:t xml:space="preserve">wykorzystując wiedzę o języku, </w:t>
      </w:r>
      <w:r w:rsidRPr="005B1F0E">
        <w:rPr>
          <w:rFonts w:ascii="Times New Roman" w:eastAsia="Lucida Sans Unicode" w:hAnsi="Times New Roman" w:cs="Times New Roman"/>
          <w:color w:val="000000" w:themeColor="text1"/>
          <w:spacing w:val="31"/>
          <w:lang w:val="pl-PL"/>
        </w:rPr>
        <w:t>odczytuje sensy symboliczne i przenośne w tekstach kultury jako efekt świadomego kształtowania warstwy stylistycznej wypowiedzi</w:t>
      </w:r>
    </w:p>
    <w:p w14:paraId="58300EA9" w14:textId="77777777" w:rsidR="005B1F0E" w:rsidRPr="005B1F0E" w:rsidRDefault="005B1F0E" w:rsidP="005B1453">
      <w:pPr>
        <w:pStyle w:val="Akapitzlist"/>
        <w:numPr>
          <w:ilvl w:val="0"/>
          <w:numId w:val="64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color w:val="000000" w:themeColor="text1"/>
          <w:lang w:val="pl-PL"/>
        </w:rPr>
      </w:pP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7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color w:val="000000" w:themeColor="text1"/>
          <w:position w:val="3"/>
          <w:lang w:val="pl-PL"/>
        </w:rPr>
        <w:t xml:space="preserve"> i wykorzystuje ją we własnych wypowiedziach</w:t>
      </w:r>
    </w:p>
    <w:p w14:paraId="1C8DEAB5" w14:textId="77777777" w:rsidR="005B1F0E" w:rsidRPr="005B1F0E" w:rsidRDefault="005B1F0E" w:rsidP="005B1F0E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2D217B29" w14:textId="77777777" w:rsidR="005B1F0E" w:rsidRPr="005B1F0E" w:rsidRDefault="005B1F0E" w:rsidP="005B1F0E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</w:pPr>
    </w:p>
    <w:p w14:paraId="2ED3375C" w14:textId="77777777" w:rsidR="005B1F0E" w:rsidRPr="005B1F0E" w:rsidRDefault="005B1F0E" w:rsidP="005B1F0E">
      <w:pPr>
        <w:spacing w:after="0" w:line="240" w:lineRule="auto"/>
        <w:ind w:left="1377" w:right="1366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Swis721 WGL4 BT" w:hAnsi="Times New Roman" w:cs="Times New Roman"/>
          <w:w w:val="75"/>
          <w:lang w:val="pl-PL"/>
        </w:rPr>
        <w:t>OG</w:t>
      </w:r>
      <w:r w:rsidRPr="005B1F0E">
        <w:rPr>
          <w:rFonts w:ascii="Times New Roman" w:eastAsia="Swis721 WGL4 BT" w:hAnsi="Times New Roman" w:cs="Times New Roman"/>
          <w:spacing w:val="3"/>
          <w:w w:val="75"/>
          <w:lang w:val="pl-PL"/>
        </w:rPr>
        <w:t>Ó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 xml:space="preserve">LNE KRYTERIA OCENIANIA 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 xml:space="preserve">DLA </w:t>
      </w:r>
      <w:r w:rsidRPr="005B1F0E">
        <w:rPr>
          <w:rFonts w:ascii="Times New Roman" w:eastAsia="Swis721 WGL4 BT" w:hAnsi="Times New Roman" w:cs="Times New Roman"/>
          <w:spacing w:val="1"/>
          <w:w w:val="80"/>
          <w:lang w:val="pl-PL"/>
        </w:rPr>
        <w:t>K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LASY 8</w:t>
      </w:r>
    </w:p>
    <w:p w14:paraId="77FF83E2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0736F89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teczny</w:t>
      </w:r>
    </w:p>
    <w:p w14:paraId="078AAD1F" w14:textId="77777777" w:rsidR="005B1F0E" w:rsidRPr="005B1F0E" w:rsidRDefault="005B1F0E" w:rsidP="005B1453">
      <w:pPr>
        <w:pStyle w:val="Akapitzlist"/>
        <w:numPr>
          <w:ilvl w:val="0"/>
          <w:numId w:val="42"/>
        </w:numPr>
        <w:spacing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8 uni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 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 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6E202346" w14:textId="77777777" w:rsidR="005B1F0E" w:rsidRPr="005B1F0E" w:rsidRDefault="005B1F0E" w:rsidP="005B1453">
      <w:pPr>
        <w:pStyle w:val="Akapitzlist"/>
        <w:numPr>
          <w:ilvl w:val="0"/>
          <w:numId w:val="4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ń 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</w:t>
      </w:r>
    </w:p>
    <w:p w14:paraId="61F62A4A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y</w:t>
      </w:r>
    </w:p>
    <w:p w14:paraId="3BC14E72" w14:textId="77777777" w:rsidR="005B1F0E" w:rsidRPr="005B1F0E" w:rsidRDefault="005B1F0E" w:rsidP="005B1453">
      <w:pPr>
        <w:pStyle w:val="Akapitzlist"/>
        <w:numPr>
          <w:ilvl w:val="0"/>
          <w:numId w:val="4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asy </w:t>
      </w:r>
      <w:r w:rsidRPr="005B1F0E">
        <w:rPr>
          <w:rFonts w:ascii="Times New Roman" w:eastAsia="Quasi-LucidaBright" w:hAnsi="Times New Roman" w:cs="Times New Roman"/>
          <w:lang w:val="pl-PL"/>
        </w:rPr>
        <w:t>8 umo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liwia osi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 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lów polonistyc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</w:p>
    <w:p w14:paraId="01EB4508" w14:textId="77777777" w:rsidR="005B1F0E" w:rsidRPr="005B1F0E" w:rsidRDefault="005B1F0E" w:rsidP="005B1453">
      <w:pPr>
        <w:pStyle w:val="Akapitzlist"/>
        <w:numPr>
          <w:ilvl w:val="0"/>
          <w:numId w:val="4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ń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 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tyczne i 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yczne o 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im pozio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trudności</w:t>
      </w:r>
    </w:p>
    <w:p w14:paraId="39C400AC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zny</w:t>
      </w:r>
    </w:p>
    <w:p w14:paraId="2F5AAC3E" w14:textId="77777777" w:rsidR="005B1F0E" w:rsidRPr="005B1F0E" w:rsidRDefault="005B1F0E" w:rsidP="005B1453">
      <w:pPr>
        <w:pStyle w:val="Akapitzlist"/>
        <w:numPr>
          <w:ilvl w:val="0"/>
          <w:numId w:val="44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dobytych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ności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domości obj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y 8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wp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gramie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</w:t>
      </w:r>
      <w:r w:rsidRPr="005B1F0E">
        <w:rPr>
          <w:rFonts w:ascii="Times New Roman" w:eastAsia="Quasi-LucidaBright" w:hAnsi="Times New Roman" w:cs="Times New Roman"/>
          <w:spacing w:val="-7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z 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448E8444" w14:textId="77777777" w:rsidR="005B1F0E" w:rsidRPr="005B1F0E" w:rsidRDefault="005B1F0E" w:rsidP="005B1453">
      <w:pPr>
        <w:pStyle w:val="Akapitzlist"/>
        <w:numPr>
          <w:ilvl w:val="0"/>
          <w:numId w:val="44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onuje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 i 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ne 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o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rednim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 w 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 z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gram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</w:p>
    <w:p w14:paraId="2A74F1F5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bry</w:t>
      </w:r>
    </w:p>
    <w:p w14:paraId="637301E5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domości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umi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tności </w:t>
      </w:r>
      <w:r w:rsidRPr="005B1F0E">
        <w:rPr>
          <w:rFonts w:ascii="Times New Roman" w:eastAsia="Quasi-LucidaBright" w:hAnsi="Times New Roman" w:cs="Times New Roman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progr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mie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ce z 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je 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ie typo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yczne i 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tyczne</w:t>
      </w:r>
    </w:p>
    <w:p w14:paraId="4E1C8961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dobry</w:t>
      </w:r>
    </w:p>
    <w:p w14:paraId="37CF2A40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i, 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zuje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lnie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tyczne i 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yczne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te w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ie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i 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ce </w:t>
      </w:r>
      <w:r w:rsidRPr="005B1F0E">
        <w:rPr>
          <w:rFonts w:ascii="Times New Roman" w:eastAsia="Quasi-LucidaBright" w:hAnsi="Times New Roman" w:cs="Times New Roman"/>
          <w:lang w:val="pl-PL"/>
        </w:rPr>
        <w:br/>
        <w:t>z podst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potr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toso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do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i prob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mów w 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</w:t>
      </w:r>
    </w:p>
    <w:p w14:paraId="2194B530" w14:textId="77777777" w:rsidR="005B1F0E" w:rsidRPr="005B1F0E" w:rsidRDefault="005B1F0E" w:rsidP="005B1F0E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cy</w:t>
      </w:r>
    </w:p>
    <w:p w14:paraId="60F7C768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ię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yty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 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 i 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tno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4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>w 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iu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tycznych i 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ycznych 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ych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ame</w:t>
      </w:r>
      <w:r w:rsidRPr="005B1F0E">
        <w:rPr>
          <w:rFonts w:ascii="Times New Roman" w:eastAsia="Quasi-LucidaBright" w:hAnsi="Times New Roman" w:cs="Times New Roman"/>
          <w:lang w:val="pl-PL"/>
        </w:rPr>
        <w:t>m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nia i wyni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 z 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j, proponuje rozwi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;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st 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ija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lastRenderedPageBreak/>
        <w:t>uz</w:t>
      </w:r>
      <w:r w:rsidRPr="005B1F0E">
        <w:rPr>
          <w:rFonts w:ascii="Times New Roman" w:eastAsia="Quasi-LucidaBright" w:hAnsi="Times New Roman" w:cs="Times New Roman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</w:t>
      </w:r>
    </w:p>
    <w:p w14:paraId="1CA9B9E0" w14:textId="77777777" w:rsidR="005B1F0E" w:rsidRPr="005B1F0E" w:rsidRDefault="005B1F0E" w:rsidP="005B1F0E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lang w:val="pl-PL"/>
        </w:rPr>
      </w:pPr>
    </w:p>
    <w:p w14:paraId="364C78BA" w14:textId="77777777" w:rsidR="005B1F0E" w:rsidRPr="005B1F0E" w:rsidRDefault="005B1F0E" w:rsidP="005B1F0E">
      <w:pPr>
        <w:spacing w:after="0" w:line="240" w:lineRule="auto"/>
        <w:ind w:left="343" w:right="60" w:hanging="233"/>
        <w:jc w:val="both"/>
        <w:rPr>
          <w:rFonts w:ascii="Times New Roman" w:eastAsia="Swis721 WGL4 B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br w:type="page"/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lastRenderedPageBreak/>
        <w:t>SZCZE</w:t>
      </w:r>
      <w:r w:rsidRPr="005B1F0E">
        <w:rPr>
          <w:rFonts w:ascii="Times New Roman" w:eastAsia="Swis721 WGL4 BT" w:hAnsi="Times New Roman" w:cs="Times New Roman"/>
          <w:spacing w:val="-1"/>
          <w:w w:val="74"/>
          <w:lang w:val="pl-PL"/>
        </w:rPr>
        <w:t>G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>Ó</w:t>
      </w:r>
      <w:r w:rsidRPr="005B1F0E">
        <w:rPr>
          <w:rFonts w:ascii="Times New Roman" w:eastAsia="Swis721 WGL4 BT" w:hAnsi="Times New Roman" w:cs="Times New Roman"/>
          <w:spacing w:val="-14"/>
          <w:w w:val="74"/>
          <w:lang w:val="pl-PL"/>
        </w:rPr>
        <w:t>Ł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 xml:space="preserve">OWE </w:t>
      </w:r>
      <w:r w:rsidRPr="005B1F0E">
        <w:rPr>
          <w:rFonts w:ascii="Times New Roman" w:eastAsia="Swis721 WGL4 BT" w:hAnsi="Times New Roman" w:cs="Times New Roman"/>
          <w:spacing w:val="1"/>
          <w:w w:val="74"/>
          <w:lang w:val="pl-PL"/>
        </w:rPr>
        <w:t>K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>RYTER</w:t>
      </w:r>
      <w:r w:rsidRPr="005B1F0E">
        <w:rPr>
          <w:rFonts w:ascii="Times New Roman" w:eastAsia="Swis721 WGL4 BT" w:hAnsi="Times New Roman" w:cs="Times New Roman"/>
          <w:spacing w:val="-1"/>
          <w:w w:val="74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4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spacing w:val="-1"/>
          <w:w w:val="70"/>
          <w:lang w:val="pl-PL"/>
        </w:rPr>
        <w:t>O</w:t>
      </w:r>
      <w:r w:rsidRPr="005B1F0E">
        <w:rPr>
          <w:rFonts w:ascii="Times New Roman" w:eastAsia="Swis721 WGL4 BT" w:hAnsi="Times New Roman" w:cs="Times New Roman"/>
          <w:w w:val="75"/>
          <w:lang w:val="pl-PL"/>
        </w:rPr>
        <w:t>CEN</w:t>
      </w:r>
      <w:r w:rsidRPr="005B1F0E">
        <w:rPr>
          <w:rFonts w:ascii="Times New Roman" w:eastAsia="Swis721 WGL4 BT" w:hAnsi="Times New Roman" w:cs="Times New Roman"/>
          <w:spacing w:val="-1"/>
          <w:w w:val="75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>AN</w:t>
      </w:r>
      <w:r w:rsidRPr="005B1F0E">
        <w:rPr>
          <w:rFonts w:ascii="Times New Roman" w:eastAsia="Swis721 WGL4 BT" w:hAnsi="Times New Roman" w:cs="Times New Roman"/>
          <w:spacing w:val="-1"/>
          <w:w w:val="78"/>
          <w:lang w:val="pl-PL"/>
        </w:rPr>
        <w:t>I</w:t>
      </w:r>
      <w:r w:rsidRPr="005B1F0E">
        <w:rPr>
          <w:rFonts w:ascii="Times New Roman" w:eastAsia="Swis721 WGL4 BT" w:hAnsi="Times New Roman" w:cs="Times New Roman"/>
          <w:w w:val="78"/>
          <w:lang w:val="pl-PL"/>
        </w:rPr>
        <w:t xml:space="preserve">A </w:t>
      </w:r>
      <w:r w:rsidRPr="005B1F0E">
        <w:rPr>
          <w:rFonts w:ascii="Times New Roman" w:eastAsia="Swis721 WGL4 BT" w:hAnsi="Times New Roman" w:cs="Times New Roman"/>
          <w:w w:val="80"/>
          <w:lang w:val="pl-PL"/>
        </w:rPr>
        <w:t>DLA ABSOLWENTA SZKOŁY PODSTAWOWEJ</w:t>
      </w:r>
    </w:p>
    <w:p w14:paraId="2EC053CF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235BF6AE" w14:textId="77777777" w:rsidR="005B1F0E" w:rsidRPr="005B1F0E" w:rsidRDefault="005B1F0E" w:rsidP="005B1F0E">
      <w:p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niedost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teczną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óry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peł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ymagań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k</w:t>
      </w:r>
      <w:r w:rsidRPr="005B1F0E">
        <w:rPr>
          <w:rFonts w:ascii="Times New Roman" w:eastAsia="Quasi-LucidaBright" w:hAnsi="Times New Roman" w:cs="Times New Roman"/>
          <w:lang w:val="pl-PL"/>
        </w:rPr>
        <w:t>ry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ych na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 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.</w:t>
      </w:r>
    </w:p>
    <w:p w14:paraId="1A1339D2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6E9DE123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pu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sz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z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ają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óry:</w:t>
      </w:r>
    </w:p>
    <w:p w14:paraId="39D2F03B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6C56CC4A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58E83050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5E924999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większość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ń </w:t>
      </w:r>
    </w:p>
    <w:p w14:paraId="2D1E58F0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łucha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o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0046A750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ucha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wzorcow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cji</w:t>
      </w:r>
    </w:p>
    <w:p w14:paraId="318D5D6A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utwo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</w:p>
    <w:p w14:paraId="17456B93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typowe 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nty inform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cyjne i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</w:p>
    <w:p w14:paraId="5D3CB3E0" w14:textId="77777777" w:rsidR="005B1F0E" w:rsidRPr="005B1F0E" w:rsidRDefault="005B1F0E" w:rsidP="005B1453">
      <w:pPr>
        <w:pStyle w:val="Akapitzlist"/>
        <w:numPr>
          <w:ilvl w:val="0"/>
          <w:numId w:val="4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emocje towarzyszące osobie wypowiadającej się, rozumie ogólny sens jej wypowiedzi </w:t>
      </w:r>
    </w:p>
    <w:p w14:paraId="7CCD9188" w14:textId="77777777" w:rsidR="005B1F0E" w:rsidRPr="005B1F0E" w:rsidRDefault="005B1F0E" w:rsidP="005B1F0E">
      <w:pPr>
        <w:spacing w:after="0" w:line="240" w:lineRule="auto"/>
        <w:ind w:left="113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75550397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 UTWORÓW LITERACKICH I ODBIÓR TEKSTÓW KULTURY</w:t>
      </w:r>
    </w:p>
    <w:p w14:paraId="5977BB5A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spółc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i 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e,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w tym pisane gwarą</w:t>
      </w:r>
      <w:r w:rsidRPr="005B1F0E">
        <w:rPr>
          <w:rStyle w:val="Odwoanieprzypisudolnego"/>
          <w:rFonts w:ascii="Times New Roman" w:eastAsia="Quasi-LucidaBright" w:hAnsi="Times New Roman" w:cs="Times New Roman"/>
          <w:b/>
          <w:spacing w:val="1"/>
          <w:lang w:val="pl-PL"/>
        </w:rPr>
        <w:footnoteReference w:id="1"/>
      </w:r>
    </w:p>
    <w:p w14:paraId="615B6381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wskazuje w tekstach archaizmy i wyrazy należące do gwar, odszukuje ich znaczenie w przypisach</w:t>
      </w:r>
    </w:p>
    <w:p w14:paraId="0A0536B7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ytuje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 literacki i inne dzieła sztuki (np. obraz,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rzeźbę,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grafikę, fotografię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) na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iomie dosło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 w14:paraId="0510BEB6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position w:val="3"/>
          <w:lang w:val="pl-PL"/>
        </w:rPr>
        <w:t xml:space="preserve">rozpoznaje wypowiedź o charakterze emocjonalnym, argumentacyjnym, wskazuje </w:t>
      </w:r>
      <w:r w:rsidRPr="005B1F0E">
        <w:rPr>
          <w:rFonts w:ascii="Times New Roman" w:eastAsia="Lucida Sans Unicode" w:hAnsi="Times New Roman" w:cs="Times New Roman"/>
          <w:position w:val="3"/>
          <w:lang w:val="pl-PL"/>
        </w:rPr>
        <w:br/>
        <w:t>w tekście argumentacyjnym tezę, argument i przykłady</w:t>
      </w:r>
    </w:p>
    <w:p w14:paraId="6E70F061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rozpozn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cie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opinie i fakty </w:t>
      </w:r>
    </w:p>
    <w:p w14:paraId="7DC2B624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rozróżnia fikcję i kłamstwo</w:t>
      </w:r>
    </w:p>
    <w:p w14:paraId="31D27B7D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wie, czym są perswazja, sugestia, ironia, rozpoznaje je w typowych tekstach i sytuacjach</w:t>
      </w:r>
    </w:p>
    <w:p w14:paraId="72D8405A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zauważa wybrane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 w 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</w:p>
    <w:p w14:paraId="6D29A3A5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7177E0F5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ega i krótko omawia główne moty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postępo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boh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teró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>w</w:t>
      </w:r>
    </w:p>
    <w:p w14:paraId="1EFE0620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czytu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źń, wierność, patriotyzm; </w:t>
      </w:r>
    </w:p>
    <w:p w14:paraId="123DBB7D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ory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iryc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 i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dostrzega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cec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iryki jako rod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aju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erackiego </w:t>
      </w:r>
    </w:p>
    <w:p w14:paraId="654E7749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zna gatunki należące do liryki: sonet, pieśń, tren,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hymn,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 fraszka </w:t>
      </w:r>
    </w:p>
    <w:p w14:paraId="0E43134C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osobę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od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tora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kstu, bohatera utworu od podmiotu lirycznego</w:t>
      </w:r>
    </w:p>
    <w:p w14:paraId="3E48140A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lastRenderedPageBreak/>
        <w:t>wymienia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rodki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go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i: epitet, uosobienie, ożywienie, neologizm, prozaizm, eufemizm, inwokację, pytanie retoryczne, apostrofę, anaforę, porównanie,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porównanie homeryckie,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archaizację,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kolokwializm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– potrafi je wskazać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z pomocą nauczyciela </w:t>
      </w:r>
    </w:p>
    <w:p w14:paraId="6E359DC5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dostrzega obr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yckie w ut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e, potrafi krótko je opisać  </w:t>
      </w:r>
    </w:p>
    <w:p w14:paraId="19F27C1D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ory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 xml:space="preserve">epickie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a cec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epiki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jako rod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aju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erackiego, wymienia gatunki należące do epiki – opowiadanie, powieść (i jej odmiany), legendę, baśń, przypowieść (parabolę)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mit,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nowelę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bajkę pamiętnik, dziennik,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>epopeję</w:t>
      </w:r>
    </w:p>
    <w:p w14:paraId="06902D98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zna elementy rytmizujące wypowiedź – wers, rym, strofa, refren</w:t>
      </w:r>
    </w:p>
    <w:p w14:paraId="6431D784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eds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</w:p>
    <w:p w14:paraId="6725BEBD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wskazuje w utworze bohaterów głównych i drugoplanowych, wątek główny i poboczny, omawia zdarzenia wchodzące w skład akcji utworu</w:t>
      </w:r>
    </w:p>
    <w:p w14:paraId="2E13460F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narratora od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tora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kstu i bohatera utworu</w:t>
      </w:r>
    </w:p>
    <w:p w14:paraId="3473686B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 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o- i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cioosobo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proofErr w:type="spellEnd"/>
    </w:p>
    <w:p w14:paraId="4A79A8D6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ście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pickim fr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nia i opisu</w:t>
      </w:r>
    </w:p>
    <w:p w14:paraId="384EFD06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wskazuje tytuł, podtytuł, motto, puentę, punkt kulminacyjny</w:t>
      </w:r>
    </w:p>
    <w:p w14:paraId="494D9C81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zna cechy komiksu,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piosenki</w:t>
      </w:r>
    </w:p>
    <w:p w14:paraId="4179EC16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dr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od innych rod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jów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ckich, wskazuje elementy dramatu: akt, scena, tekst główny, didaskalia, monolog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(w tym monolog wewnętrzny)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dialog;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zna podział dramatu na tragedię, komedię i dramat właściwy</w:t>
      </w:r>
    </w:p>
    <w:p w14:paraId="7D62DF0E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czyta scenariusze, rozumiejąc ich specyficzną budowę i treść </w:t>
      </w:r>
    </w:p>
    <w:p w14:paraId="55141ED6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position w:val="3"/>
          <w:lang w:val="pl-PL"/>
        </w:rPr>
        <w:t xml:space="preserve">potrafi zakwalifikować znane mu teksty jako baśń, bajkę, legendę, mit, nowelę, pamiętnik, dziennik, balladę i satyrę </w:t>
      </w:r>
    </w:p>
    <w:p w14:paraId="7FEFD03B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 tr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ci, cytatem z poszanowaniem praw autorskich</w:t>
      </w:r>
    </w:p>
    <w:p w14:paraId="2E145521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position w:val="2"/>
          <w:lang w:val="pl-PL"/>
        </w:rPr>
        <w:t xml:space="preserve">odróżnia tekst literacki od naukowego i popularnonaukowego,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pomocą nauczyciela 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 najważniejsze infor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cje w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cie popul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rnon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naukowym, publicystycznym</w:t>
      </w:r>
    </w:p>
    <w:p w14:paraId="5D12A9D4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position w:val="2"/>
          <w:lang w:val="pl-PL"/>
        </w:rPr>
        <w:t>wymienia gatunki dziennikarskie: wywiad, felieton,</w:t>
      </w:r>
      <w:r w:rsidRPr="005B1F0E">
        <w:rPr>
          <w:rFonts w:ascii="Times New Roman" w:eastAsia="Lucida Sans Unicode" w:hAnsi="Times New Roman" w:cs="Times New Roman"/>
          <w:b/>
          <w:position w:val="2"/>
          <w:lang w:val="pl-PL"/>
        </w:rPr>
        <w:t xml:space="preserve"> artykuł,</w:t>
      </w:r>
      <w:r w:rsidRPr="005B1F0E">
        <w:rPr>
          <w:rFonts w:ascii="Times New Roman" w:eastAsia="Lucida Sans Unicode" w:hAnsi="Times New Roman" w:cs="Times New Roman"/>
          <w:position w:val="2"/>
          <w:lang w:val="pl-PL"/>
        </w:rPr>
        <w:t xml:space="preserve"> </w:t>
      </w:r>
      <w:r w:rsidRPr="005B1F0E">
        <w:rPr>
          <w:rFonts w:ascii="Times New Roman" w:eastAsia="Lucida Sans Unicode" w:hAnsi="Times New Roman" w:cs="Times New Roman"/>
          <w:b/>
          <w:position w:val="2"/>
          <w:lang w:val="pl-PL"/>
        </w:rPr>
        <w:t>reportaż</w:t>
      </w:r>
    </w:p>
    <w:p w14:paraId="300A17DD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z pomocą nauczyciela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wskazuje 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mbo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alegorie w omawianych tekstach kultury</w:t>
      </w:r>
    </w:p>
    <w:p w14:paraId="0E4237B4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adap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ac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i/>
          <w:spacing w:val="-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lm</w:t>
      </w:r>
      <w:r w:rsidRPr="005B1F0E">
        <w:rPr>
          <w:rFonts w:ascii="Times New Roman" w:eastAsia="Quasi-LucidaBright" w:hAnsi="Times New Roman" w:cs="Times New Roman"/>
          <w:i/>
          <w:lang w:val="pl-PL"/>
        </w:rPr>
        <w:t>o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i/>
          <w:lang w:val="pl-PL"/>
        </w:rPr>
        <w:t>a</w:t>
      </w:r>
      <w:proofErr w:type="spellEnd"/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adap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ac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i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te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i/>
          <w:lang w:val="pl-PL"/>
        </w:rPr>
        <w:t>n</w:t>
      </w:r>
      <w:r w:rsidRPr="005B1F0E">
        <w:rPr>
          <w:rFonts w:ascii="Times New Roman" w:eastAsia="Quasi-LucidaBright" w:hAnsi="Times New Roman" w:cs="Times New Roman"/>
          <w:i/>
          <w:spacing w:val="-1"/>
          <w:lang w:val="pl-PL"/>
        </w:rPr>
        <w:t>a</w:t>
      </w:r>
    </w:p>
    <w:p w14:paraId="1D5FB3A2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wymi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ia osoby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w proc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sie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lnego oraz filmu (reżyser, aktor, scenograf, charakteryzator, scenarzysta, kostiumolog)</w:t>
      </w:r>
    </w:p>
    <w:p w14:paraId="7B7B0D03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najważniejsze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mię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iełe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lang w:val="pl-PL"/>
        </w:rPr>
        <w:t>m a innym tekstem kultury</w:t>
      </w:r>
    </w:p>
    <w:p w14:paraId="3AAF3103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wspólnie z innymi dokonuje przekładu </w:t>
      </w:r>
      <w:proofErr w:type="spellStart"/>
      <w:r w:rsidRPr="005B1F0E">
        <w:rPr>
          <w:rFonts w:ascii="Times New Roman" w:eastAsia="Lucida Sans Unicode" w:hAnsi="Times New Roman" w:cs="Times New Roman"/>
          <w:lang w:val="pl-PL"/>
        </w:rPr>
        <w:t>intersemiotycznego</w:t>
      </w:r>
      <w:proofErr w:type="spellEnd"/>
      <w:r w:rsidRPr="005B1F0E">
        <w:rPr>
          <w:rFonts w:ascii="Times New Roman" w:eastAsia="Lucida Sans Unicode" w:hAnsi="Times New Roman" w:cs="Times New Roman"/>
          <w:lang w:val="pl-PL"/>
        </w:rPr>
        <w:t xml:space="preserve"> tekstów kultury i interpretacji zjawisk społecznych w ramach różnych projektów grupowych </w:t>
      </w:r>
    </w:p>
    <w:p w14:paraId="6DF822EB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lang w:val="pl-PL"/>
        </w:rPr>
      </w:pPr>
      <w:r w:rsidRPr="005B1F0E">
        <w:rPr>
          <w:rFonts w:ascii="Times New Roman" w:eastAsia="Lucida Sans Unicode" w:hAnsi="Times New Roman" w:cs="Times New Roman"/>
          <w:b/>
          <w:lang w:val="pl-PL"/>
        </w:rPr>
        <w:t>wie, czym jest aforyzm i anegdota</w:t>
      </w:r>
    </w:p>
    <w:p w14:paraId="6360819D" w14:textId="77777777" w:rsidR="005B1F0E" w:rsidRPr="005B1F0E" w:rsidRDefault="005B1F0E" w:rsidP="005B1453">
      <w:pPr>
        <w:pStyle w:val="Akapitzlist"/>
        <w:numPr>
          <w:ilvl w:val="0"/>
          <w:numId w:val="46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z pomocą nauczyciela wskazuje w cudzej wypowiedzi (w tym literackiej) elementy retoryki: powtórzenia, pytania retoryczne, apostrofy, wyliczenia, wykrzyknienia</w:t>
      </w:r>
    </w:p>
    <w:p w14:paraId="085941C6" w14:textId="77777777" w:rsidR="005B1F0E" w:rsidRPr="005B1F0E" w:rsidRDefault="005B1F0E" w:rsidP="005B1453">
      <w:pPr>
        <w:numPr>
          <w:ilvl w:val="0"/>
          <w:numId w:val="46"/>
        </w:numPr>
        <w:spacing w:after="0" w:line="240" w:lineRule="auto"/>
        <w:ind w:left="284" w:right="-20" w:hanging="284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identyfikuje </w:t>
      </w: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styl oficjalny, nieoficjalny (potoczny), urzędowy (mówiony i pisany) </w:t>
      </w: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br/>
        <w:t>i artystyczny</w:t>
      </w:r>
    </w:p>
    <w:p w14:paraId="633D0552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37020410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lastRenderedPageBreak/>
        <w:t>Tworzenie wypowiedzi (elementy retoryki, mówienie i pisanie)</w:t>
      </w:r>
    </w:p>
    <w:p w14:paraId="6362BB84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pisze na temat,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ogra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tu </w:t>
      </w:r>
    </w:p>
    <w:p w14:paraId="5DC0B1C2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spacing w:val="31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zna najważniejsze zasady interpunkcji zdania pojedynczego, złożonego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i wielokrotnie złożonego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, stara się je stosować w praktyce, popełnione błędy nie uniemożliwiają zrozumienia całości tekstu, </w:t>
      </w:r>
    </w:p>
    <w:p w14:paraId="44705484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o trójdzi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pozycji z uwzględnieniem akapitów, stosuje cytat </w:t>
      </w:r>
    </w:p>
    <w:p w14:paraId="24671B28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ę o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api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s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</w:p>
    <w:p w14:paraId="228980C9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sporządza w różnych formach notatkę dotyczącą wysłuchanej wypowiedzi</w:t>
      </w:r>
    </w:p>
    <w:p w14:paraId="101E5BCA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redaguje zrozumiałe ogłoszenie, zaproszenie, zawiadomienie, pozdrowienia, życzenia, gratulacje, dedykację, uwzględniając w nich najważniejsze, niezbędne elementy oraz właściwy zapis graficzny </w:t>
      </w:r>
    </w:p>
    <w:p w14:paraId="77B413C5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 dłu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52676008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formułuje treść </w:t>
      </w:r>
      <w:proofErr w:type="spellStart"/>
      <w:r w:rsidRPr="005B1F0E">
        <w:rPr>
          <w:rFonts w:ascii="Times New Roman" w:eastAsia="Lucida Sans Unicode" w:hAnsi="Times New Roman" w:cs="Times New Roman"/>
          <w:lang w:val="pl-PL"/>
        </w:rPr>
        <w:t>sms-a</w:t>
      </w:r>
      <w:proofErr w:type="spellEnd"/>
      <w:r w:rsidRPr="005B1F0E">
        <w:rPr>
          <w:rFonts w:ascii="Times New Roman" w:eastAsia="Lucida Sans Unicode" w:hAnsi="Times New Roman" w:cs="Times New Roman"/>
          <w:lang w:val="pl-PL"/>
        </w:rPr>
        <w:t xml:space="preserve">, e-maila, starając się o ich poprawny zapis ortograficzny, dodaje komentarz do przeczytanej informacji elektronicznej  </w:t>
      </w:r>
    </w:p>
    <w:p w14:paraId="62DBE94C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skraca tekst (w tym tekst popularnonaukowy), poprawnie przytaczając większość zagadnień </w:t>
      </w:r>
    </w:p>
    <w:p w14:paraId="2991F302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pisze schematyczny opis, charakterystykę, sprawozdanie, list nieoficjalny i oficjalny </w:t>
      </w:r>
    </w:p>
    <w:p w14:paraId="5F246ADE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tworzy krótką wypowiedź o charakterze argumentacyjnym</w:t>
      </w:r>
    </w:p>
    <w:p w14:paraId="1324AA02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 rozprawce z pomocą nauczyciela formułuje tezę, hipotezę oraz argumenty, odróżnia przykład od argumentu, wnioskuje, stara się stosować właściwe rozprawce słownictwo </w:t>
      </w:r>
    </w:p>
    <w:p w14:paraId="009ABCA9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proste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cić di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 w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kści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</w:p>
    <w:p w14:paraId="4B446022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cję 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o- i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cioosobo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proofErr w:type="spellEnd"/>
    </w:p>
    <w:p w14:paraId="1928CFCC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opisuje i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charakteryzuje siebie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post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iste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, porównuje wybrane cechy bohaterów literackich i rzeczywistych</w:t>
      </w:r>
    </w:p>
    <w:p w14:paraId="4DB88313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>pisze swój życiorys, CV, a z pomocą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nauczyciela</w:t>
      </w: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 podanie i list motywacyjny we własnej sprawie</w:t>
      </w:r>
    </w:p>
    <w:p w14:paraId="3A89520F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przygotowuje prosty wywiad, zachowując jego układ (pytania – odpowiedzi) </w:t>
      </w:r>
    </w:p>
    <w:p w14:paraId="411DE157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nty 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o, grafiki, plakatu,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rzeźby, fotografii,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wykorzystuje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>w nich z pomocą nauczyciela podane konteksty</w:t>
      </w:r>
    </w:p>
    <w:p w14:paraId="325AA2EB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wspólnie z innymi uczniami pisze scenariusz na podstawie dzieła literackiego lub twórczy, zapisuje w nim dialogi  </w:t>
      </w:r>
    </w:p>
    <w:p w14:paraId="5A28E2D1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pisze prostą, schematyczną recenzję książki/filmu/przedstawienia </w:t>
      </w:r>
    </w:p>
    <w:p w14:paraId="6D9256C5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mówi na temat </w:t>
      </w:r>
    </w:p>
    <w:p w14:paraId="2217C485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 i umie je krótko, ale logicznie uzasadnić</w:t>
      </w:r>
    </w:p>
    <w:p w14:paraId="04DAED06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 tekstach mówionych zachowuje poprawność akcentowania wyrazów i zdań, dba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 xml:space="preserve">o poprawną wymowę, nie popełnia wielu rażących błędów językowych, jego wypowiedź jest komunikatywna </w:t>
      </w:r>
    </w:p>
    <w:p w14:paraId="5DC3B653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wygłasza krótki monolog, podejmuje próbę wygłaszania przemówienia oraz pró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nicz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w dy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ji </w:t>
      </w:r>
    </w:p>
    <w:p w14:paraId="3836825E" w14:textId="77777777" w:rsidR="005B1F0E" w:rsidRPr="005B1F0E" w:rsidRDefault="005B1F0E" w:rsidP="005B1453">
      <w:pPr>
        <w:pStyle w:val="Akapitzlist"/>
        <w:numPr>
          <w:ilvl w:val="0"/>
          <w:numId w:val="4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głas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z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amię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ki</w:t>
      </w:r>
    </w:p>
    <w:p w14:paraId="1E341F6D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</w:p>
    <w:p w14:paraId="50A652D1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 xml:space="preserve">Kształcenie językowe (gramatyka języka polskiego, komunikacja językowa i 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lastRenderedPageBreak/>
        <w:t>kultura języka, ortografia i interpunkcja)</w:t>
      </w:r>
    </w:p>
    <w:p w14:paraId="17C3FAF0" w14:textId="77777777" w:rsidR="005B1F0E" w:rsidRPr="005B1F0E" w:rsidRDefault="005B1F0E" w:rsidP="005B1453">
      <w:pPr>
        <w:numPr>
          <w:ilvl w:val="0"/>
          <w:numId w:val="67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zna podstawowe zasady ortograficzne (u, ó, ż,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rz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ch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h, om, on, em, en, ą, ę, pisownia przedrostków, wielka i mała litera, zasady dotyczące pisowni zakończeń wyrazów, oznaczenia miękkości spółgłosek) i najważniejsze wyjątki od nich, stara się stosować je </w:t>
      </w: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br/>
        <w:t xml:space="preserve">w praktyce, w razie problemów korzysta ze słownika ortograficznego  </w:t>
      </w:r>
    </w:p>
    <w:p w14:paraId="547E88F3" w14:textId="77777777" w:rsidR="005B1F0E" w:rsidRPr="005B1F0E" w:rsidRDefault="005B1F0E" w:rsidP="005B1453">
      <w:pPr>
        <w:pStyle w:val="Akapitzlist"/>
        <w:numPr>
          <w:ilvl w:val="0"/>
          <w:numId w:val="48"/>
        </w:numPr>
        <w:spacing w:after="0" w:line="240" w:lineRule="auto"/>
        <w:ind w:left="363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wie, czym jest błąd językowy, stara się stosować podstawowe zasady poprawności językowej, a w razie wątpliwości korzysta ze słowników, przede wszystkim słownika języka polskiego, słownika poprawnej polszczyzny oraz słownika frazeologicznego</w:t>
      </w:r>
    </w:p>
    <w:p w14:paraId="1558C239" w14:textId="77777777" w:rsidR="005B1F0E" w:rsidRPr="005B1F0E" w:rsidRDefault="005B1F0E" w:rsidP="005B1453">
      <w:pPr>
        <w:pStyle w:val="Akapitzlist"/>
        <w:numPr>
          <w:ilvl w:val="0"/>
          <w:numId w:val="48"/>
        </w:numPr>
        <w:spacing w:after="0" w:line="240" w:lineRule="auto"/>
        <w:ind w:left="363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ma podstawową wiedzę (stosuje ją w praktyce samodzielnie lub z niewielką pomocą)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z zakresu gramatyki języka polskiego: </w:t>
      </w:r>
    </w:p>
    <w:p w14:paraId="091FC66C" w14:textId="77777777" w:rsidR="005B1F0E" w:rsidRPr="005B1F0E" w:rsidRDefault="005B1F0E" w:rsidP="005B1F0E">
      <w:pPr>
        <w:spacing w:after="0" w:line="240" w:lineRule="auto"/>
        <w:ind w:left="505" w:right="-23" w:hanging="14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yki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nicę 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głoską 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;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ogłoski i spół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 (np. w parach p-b, t-d itd.)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e, twarde i miękkie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ych, utraty dźwięczności w wygłosie, dostrzega rozbieżności między mową a pismem, </w:t>
      </w:r>
    </w:p>
    <w:p w14:paraId="230BDC2D" w14:textId="77777777" w:rsidR="005B1F0E" w:rsidRPr="005B1F0E" w:rsidRDefault="005B1F0E" w:rsidP="005B1F0E">
      <w:pPr>
        <w:spacing w:after="0" w:line="240" w:lineRule="auto"/>
        <w:ind w:left="464" w:right="-227" w:hanging="142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czy</w:t>
      </w:r>
      <w:r w:rsidRPr="005B1F0E">
        <w:rPr>
          <w:rFonts w:ascii="Times New Roman" w:eastAsia="Quasi-LucidaBright" w:hAnsi="Times New Roman" w:cs="Times New Roman"/>
          <w:lang w:val="pl-PL"/>
        </w:rPr>
        <w:t>m są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wyraz podstawowy i pochodny,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 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 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rozpoznaje je na przykładach omawianych na lekcji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icę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5B1F0E">
        <w:rPr>
          <w:rFonts w:ascii="Times New Roman" w:eastAsia="Quasi-LucidaBright" w:hAnsi="Times New Roman" w:cs="Times New Roman"/>
          <w:lang w:val="pl-PL"/>
        </w:rPr>
        <w:t>, zna typy skrótów i skrótowców oraz stosuje zasady interpunkcji w ich zapisie</w:t>
      </w:r>
      <w:r w:rsidRPr="005B1F0E">
        <w:rPr>
          <w:rFonts w:ascii="Times New Roman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zna i rozumie znaczenie wybranych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ów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tp., z pomocą nauczyciela odróżnia synonimy, antonimy, homonimy, rozpoznaje wyrazy rodzime i zapożyczone,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zna pojęcia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treść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i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zakres wyrazu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język ogólnonarodowy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gwara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dialekt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 xml:space="preserve"> </w:t>
      </w:r>
    </w:p>
    <w:p w14:paraId="190A7401" w14:textId="77777777" w:rsidR="005B1F0E" w:rsidRPr="005B1F0E" w:rsidRDefault="005B1F0E" w:rsidP="005B1F0E">
      <w:pPr>
        <w:spacing w:after="0" w:line="240" w:lineRule="auto"/>
        <w:ind w:left="502" w:right="65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rozpoznaje na typowych przykładach części mowy: odmienne – rzeczownik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 -by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różnymi częściami mowy</w:t>
      </w:r>
      <w:r w:rsidRPr="005B1F0E">
        <w:rPr>
          <w:rFonts w:ascii="Times New Roman" w:eastAsia="Quasi-LucidaBright" w:hAnsi="Times New Roman" w:cs="Times New Roman"/>
          <w:lang w:val="pl-PL"/>
        </w:rPr>
        <w:t>, zna imiesłowy, z pomocą nauczyciela wyjaśnia zasady ich tworzenia i odmiany,</w:t>
      </w:r>
    </w:p>
    <w:p w14:paraId="4111130B" w14:textId="77777777" w:rsidR="005B1F0E" w:rsidRPr="005B1F0E" w:rsidRDefault="005B1F0E" w:rsidP="005B1F0E">
      <w:pPr>
        <w:spacing w:after="0" w:line="240" w:lineRule="auto"/>
        <w:ind w:left="502" w:right="68" w:hanging="180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– rozpoznaje na typowych 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</w:t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 xml:space="preserve">wypowiedzeń z imiesłowowym równoważnikiem zdania na zdanie złożone i odwrotnie, rozpoznaje zdania bezpodmiotowe, dokonuje przekształceń z mowy zależnej na niezależną i odwrotnie, sporządza wykresy typowych zdań pojedynczych, złożonych i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wyodrębnia zdania składowe w typowych zdaniach złożonych i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potrafi wymienić i określić na łatwych przykładach rodzaje zdań pojedynczych (rozwinięte i nierozwinięte, oznajmujące, rozkazujące, pytające, wykrzyknikowe), złożonych (współrzędnie i podrzędnie), odróżnia zdania, uwzględniając cel wypowiedzi: oznajmujące, pytające i rozkazujące, stosuje je w swoich wypowiedziach </w:t>
      </w:r>
    </w:p>
    <w:p w14:paraId="47146E2E" w14:textId="77777777" w:rsidR="005B1F0E" w:rsidRPr="005B1F0E" w:rsidRDefault="005B1F0E" w:rsidP="005B1453">
      <w:pPr>
        <w:pStyle w:val="Akapitzlist"/>
        <w:numPr>
          <w:ilvl w:val="0"/>
          <w:numId w:val="66"/>
        </w:numPr>
        <w:spacing w:after="0" w:line="240" w:lineRule="auto"/>
        <w:ind w:left="360" w:right="68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zna i próbuje stosować normy językowe i zasady grzecznościowe odpowiednie dla wypowiedzi publicznych </w:t>
      </w:r>
    </w:p>
    <w:p w14:paraId="75D3A4BD" w14:textId="77777777" w:rsidR="005B1F0E" w:rsidRPr="005B1F0E" w:rsidRDefault="005B1F0E" w:rsidP="005B1453">
      <w:pPr>
        <w:pStyle w:val="Akapitzlist"/>
        <w:numPr>
          <w:ilvl w:val="0"/>
          <w:numId w:val="6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pl-PL"/>
        </w:rPr>
      </w:pPr>
      <w:r w:rsidRPr="005B1F0E">
        <w:rPr>
          <w:rFonts w:ascii="Times New Roman" w:hAnsi="Times New Roman" w:cs="Times New Roman"/>
          <w:b/>
          <w:lang w:val="pl-PL"/>
        </w:rPr>
        <w:t>wie, czym są manipulacja i prowokacja językowa</w:t>
      </w:r>
    </w:p>
    <w:p w14:paraId="5363D22E" w14:textId="77777777" w:rsidR="005B1F0E" w:rsidRPr="005B1F0E" w:rsidRDefault="005B1F0E" w:rsidP="005B1453">
      <w:pPr>
        <w:numPr>
          <w:ilvl w:val="0"/>
          <w:numId w:val="66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zna językowe sposoby osiągania porozumienia, intuicyjnie je stosuje</w:t>
      </w:r>
    </w:p>
    <w:p w14:paraId="378321BA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CB1AF71" w14:textId="77777777" w:rsidR="005B1F0E" w:rsidRPr="005B1F0E" w:rsidRDefault="005B1F0E" w:rsidP="005B1F0E">
      <w:pPr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</w:p>
    <w:p w14:paraId="07A457D9" w14:textId="77777777" w:rsidR="005B1F0E" w:rsidRPr="005B1F0E" w:rsidRDefault="005B1F0E" w:rsidP="005B1F0E">
      <w:pPr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w w:val="99"/>
          <w:lang w:val="pl-PL"/>
        </w:rPr>
        <w:t>dostate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w w:val="99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w w:val="99"/>
          <w:lang w:val="pl-PL"/>
        </w:rPr>
        <w:t xml:space="preserve">zną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dopus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46CAD27C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6DF9B0CB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1F003C1B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670EA20F" w14:textId="77777777" w:rsidR="005B1F0E" w:rsidRPr="005B1F0E" w:rsidRDefault="005B1F0E" w:rsidP="005B1453">
      <w:pPr>
        <w:pStyle w:val="Akapitzlist"/>
        <w:numPr>
          <w:ilvl w:val="0"/>
          <w:numId w:val="49"/>
        </w:numPr>
        <w:spacing w:after="0" w:line="240" w:lineRule="auto"/>
        <w:ind w:left="360" w:right="6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iadomie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estnic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ytuacji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</w:t>
      </w:r>
      <w:r w:rsidRPr="005B1F0E">
        <w:rPr>
          <w:rFonts w:ascii="Times New Roman" w:eastAsia="Quasi-LucidaBright" w:hAnsi="Times New Roman" w:cs="Times New Roman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nnyc</w:t>
      </w:r>
      <w:r w:rsidRPr="005B1F0E">
        <w:rPr>
          <w:rFonts w:ascii="Times New Roman" w:eastAsia="Quasi-LucidaBright" w:hAnsi="Times New Roman" w:cs="Times New Roman"/>
          <w:lang w:val="pl-PL"/>
        </w:rPr>
        <w:t>h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>w, rozumie większość wypowiedzi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eag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.in. prosi o ich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tór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aś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</w:p>
    <w:p w14:paraId="376C19E1" w14:textId="77777777" w:rsidR="005B1F0E" w:rsidRPr="005B1F0E" w:rsidRDefault="005B1F0E" w:rsidP="005B1453">
      <w:pPr>
        <w:pStyle w:val="Akapitzlist"/>
        <w:numPr>
          <w:ilvl w:val="0"/>
          <w:numId w:val="49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tworu, ocenia wartość wysłuchanego tekstu,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bier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eb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rma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</w:p>
    <w:p w14:paraId="49298CF4" w14:textId="77777777" w:rsidR="005B1F0E" w:rsidRPr="005B1F0E" w:rsidRDefault="005B1F0E" w:rsidP="005B1453">
      <w:pPr>
        <w:pStyle w:val="Akapitzlist"/>
        <w:numPr>
          <w:ilvl w:val="0"/>
          <w:numId w:val="49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sty o 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inform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cyjnym i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yjnym</w:t>
      </w:r>
    </w:p>
    <w:p w14:paraId="5A1139AA" w14:textId="77777777" w:rsidR="005B1F0E" w:rsidRPr="005B1F0E" w:rsidRDefault="005B1F0E" w:rsidP="005B1453">
      <w:pPr>
        <w:pStyle w:val="Akapitzlist"/>
        <w:numPr>
          <w:ilvl w:val="0"/>
          <w:numId w:val="49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podejmuje próby rozpoznania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ncji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wcy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tworu, w tym aluzję, sugestię, manipulację</w:t>
      </w:r>
    </w:p>
    <w:p w14:paraId="61DE2478" w14:textId="77777777" w:rsidR="005B1F0E" w:rsidRPr="005B1F0E" w:rsidRDefault="005B1F0E" w:rsidP="005B1453">
      <w:pPr>
        <w:pStyle w:val="Akapitzlist"/>
        <w:numPr>
          <w:ilvl w:val="0"/>
          <w:numId w:val="49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w typowych tekstach i sytuacjach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komizm,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kpinę i ironię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2229F726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3EFB2154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 UTWORÓW LITERACKICH I ODBIÓR TEKSTÓW KULTURY</w:t>
      </w:r>
    </w:p>
    <w:p w14:paraId="433A7A05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68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podejmuje próby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samodzielnego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ekstów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półc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snych i 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iomie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nośnym, podejmuje próby odczytania ich w różnych kontekstach </w:t>
      </w:r>
    </w:p>
    <w:p w14:paraId="3567D7E0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rozumie znaczenie archaizmów i wyrazów należących do gwar obecnych w tekstach literackich lub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odszukuje ich znaczenie w przypisach</w:t>
      </w:r>
    </w:p>
    <w:p w14:paraId="6BD17FD8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odczytuje tekst literacki i inne dzieła sztuki (np. obraz,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rzeźbę,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grafikę, fotografię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) na poziomie dosłownym i przenośnym, przy niewielkiej pomocy określa temat utworu i poruszony problem, odnosi się do najważniejszych kontekstów, np. biograficznego, historycznego, kulturowego </w:t>
      </w:r>
    </w:p>
    <w:p w14:paraId="5F2268A5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zauważa i rozumie podstawowe emocje oraz argumenty zawarte w wypowiedziach, </w:t>
      </w:r>
      <w:r w:rsidRPr="005B1F0E">
        <w:rPr>
          <w:rFonts w:ascii="Times New Roman" w:eastAsia="Quasi-LucidaSans" w:hAnsi="Times New Roman" w:cs="Times New Roman"/>
          <w:bCs/>
          <w:lang w:val="pl-PL"/>
        </w:rPr>
        <w:br/>
        <w:t xml:space="preserve">a także tezę, argumenty i przykłady w wypowiedzi </w:t>
      </w:r>
    </w:p>
    <w:p w14:paraId="4615606D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68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lastRenderedPageBreak/>
        <w:t xml:space="preserve">samodzielnie wskazuje najważniejsze informacje zawarte w tekście, przytacza opinie </w:t>
      </w:r>
    </w:p>
    <w:p w14:paraId="3D21114F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odróżnia opinię od faktu, fikcję od kłamstwa oraz fikcję od rzeczywistości,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rmi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liz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fan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</w:p>
    <w:p w14:paraId="38A1EA21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dostrzega w analizowanym tekście perswazję, sugestię, ironię i nieskomplikowane aluzje</w:t>
      </w:r>
    </w:p>
    <w:p w14:paraId="369FB314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wskazuje elementy tragizmu i komizmu w dziele literackim, rozumie sytuację, w jakiej znajdują się bohaterowie </w:t>
      </w:r>
    </w:p>
    <w:p w14:paraId="27A5DDDC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identyfikuje nadawcę i adresata wypowiedzi i określa ich główne cechy</w:t>
      </w:r>
    </w:p>
    <w:p w14:paraId="213D015D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dostrzega i omawia główne motywy postępowania bohaterów</w:t>
      </w:r>
    </w:p>
    <w:p w14:paraId="3C6A085B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nty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r w:rsidRPr="005B1F0E">
        <w:rPr>
          <w:rFonts w:ascii="Times New Roman" w:eastAsia="Quasi-LucidaBright" w:hAnsi="Times New Roman" w:cs="Times New Roman"/>
          <w:lang w:val="pl-PL"/>
        </w:rPr>
        <w:t>kuje w tekście poetyckim cechy liryki</w:t>
      </w:r>
    </w:p>
    <w:p w14:paraId="4ACF4E0B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rozróżnia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liryczne,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 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n, sonet, tren,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 fraszka</w:t>
      </w:r>
    </w:p>
    <w:p w14:paraId="0DF1E4AD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charakteryzuje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sob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zu i bohatera wiersza, nie utożsamia ich z autorem </w:t>
      </w:r>
    </w:p>
    <w:p w14:paraId="13DE6ACF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wskazuje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rodki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go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i: neologizm, prozaizm, eufemizm, inwokację, pytanie retoryczne, apostrofę, anaforę, porównanie,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porównanie homeryckie,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archaizację,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kolokwializm</w:t>
      </w:r>
    </w:p>
    <w:p w14:paraId="56B4563F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yod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ręb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w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e 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kie i omawia sposób obrazowania</w:t>
      </w:r>
    </w:p>
    <w:p w14:paraId="5F5DA0ED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unko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(i jej gatunków),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legendy, baśni, przypowieści (paraboli),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mitu,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bajki, pamiętnika, dziennika,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epopei </w:t>
      </w:r>
    </w:p>
    <w:p w14:paraId="25F38F79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</w:p>
    <w:p w14:paraId="0BD3D39A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omawia fabułę, odróżnia fabułę utworu od akcji </w:t>
      </w:r>
    </w:p>
    <w:p w14:paraId="586968BA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analizuje funkcję podtytułu, motta, puenty, punktu kulminacyjnego w utworach</w:t>
      </w:r>
    </w:p>
    <w:p w14:paraId="5EE380BC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omawia i analizuje elementy  komiksu,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piosenki</w:t>
      </w:r>
    </w:p>
    <w:p w14:paraId="58CE8BFB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określa rodzaj narracji w tekście (pierwszoosobowa, </w:t>
      </w:r>
      <w:proofErr w:type="spellStart"/>
      <w:r w:rsidRPr="005B1F0E">
        <w:rPr>
          <w:rFonts w:ascii="Times New Roman" w:eastAsia="Quasi-LucidaSans" w:hAnsi="Times New Roman" w:cs="Times New Roman"/>
          <w:bCs/>
          <w:lang w:val="pl-PL"/>
        </w:rPr>
        <w:t>trzecioosobowa</w:t>
      </w:r>
      <w:proofErr w:type="spellEnd"/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) </w:t>
      </w:r>
    </w:p>
    <w:p w14:paraId="06DCF44E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wyodrębnia w tekście epickim fragmenty opowiadania i opisu </w:t>
      </w:r>
    </w:p>
    <w:p w14:paraId="6594F8D3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14:paraId="1F1AA21A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czyta z podziałem na role i ze zrozumieniem dialogi ze scenariuszy, rozumie budowę </w:t>
      </w:r>
      <w:r w:rsidRPr="005B1F0E">
        <w:rPr>
          <w:rFonts w:ascii="Times New Roman" w:eastAsia="Quasi-LucidaSans" w:hAnsi="Times New Roman" w:cs="Times New Roman"/>
          <w:bCs/>
          <w:lang w:val="pl-PL"/>
        </w:rPr>
        <w:br/>
        <w:t>i treść dramatu</w:t>
      </w:r>
    </w:p>
    <w:p w14:paraId="5BC9850D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orów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cych do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tury dyd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ej,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5D023A1C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je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satyrze 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ementy typo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 rod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jów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ckich</w:t>
      </w:r>
    </w:p>
    <w:p w14:paraId="397C1DB6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uje infor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cje w tekście popularnonaukowym, naukowym, publicystycznym, ind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ie i przypi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ch, 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wykorzystuje do pracy spis treści </w:t>
      </w:r>
    </w:p>
    <w:p w14:paraId="698CAB47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wyszukuje i zapisuje cytaty z poszanowaniem praw autorskich,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sporządza prosty przypis </w:t>
      </w:r>
    </w:p>
    <w:p w14:paraId="5493ACAA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wymienia i rozpoznaje gatunki dziennikarskie: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wywiad,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felieton,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artykuł, reportaż </w:t>
      </w:r>
    </w:p>
    <w:p w14:paraId="4053E8D9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analizuje proste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i alegorie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poznanych tekstach kultury</w:t>
      </w:r>
    </w:p>
    <w:p w14:paraId="6E18A6AB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rozpoznaje adaptację filmową i teatralną, wie, czym się one różnią 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lastRenderedPageBreak/>
        <w:t>oryginalnego tekstu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</w:p>
    <w:p w14:paraId="42BEE628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określa rolę osób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cych w proc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sie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14:paraId="30906612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dostrzega 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mię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iełe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a innym tekstem kultury (np. obrazem, plakatem, dziełem muzycznym,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rzeźbą)</w:t>
      </w:r>
    </w:p>
    <w:p w14:paraId="2EA89CB4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wspólnie z innymi lub samodzielnie dokonuje przekładu </w:t>
      </w:r>
      <w:proofErr w:type="spellStart"/>
      <w:r w:rsidRPr="005B1F0E">
        <w:rPr>
          <w:rFonts w:ascii="Times New Roman" w:eastAsia="Quasi-LucidaSans" w:hAnsi="Times New Roman" w:cs="Times New Roman"/>
          <w:bCs/>
          <w:lang w:val="pl-PL"/>
        </w:rPr>
        <w:t>intersemiotycznego</w:t>
      </w:r>
      <w:proofErr w:type="spellEnd"/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tekstów kultury i interpretacji wybranych zjawisk społecznych oraz prezentuje je w ramach różnych projektów grupowych</w:t>
      </w:r>
    </w:p>
    <w:p w14:paraId="159068E7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lang w:val="pl-PL"/>
        </w:rPr>
      </w:pPr>
      <w:r w:rsidRPr="005B1F0E">
        <w:rPr>
          <w:rFonts w:ascii="Times New Roman" w:eastAsia="Lucida Sans Unicode" w:hAnsi="Times New Roman" w:cs="Times New Roman"/>
          <w:b/>
          <w:lang w:val="pl-PL"/>
        </w:rPr>
        <w:t xml:space="preserve">rozpoznaje aforyzm i anegdotę </w:t>
      </w:r>
    </w:p>
    <w:p w14:paraId="601532A5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w cudzej wypowiedzi (w tym literackiej) zauważa elementy retoryki: powtórzenia, pytania retoryczne, apostrofy wyliczenia, wykrzyknienia</w:t>
      </w:r>
    </w:p>
    <w:p w14:paraId="2844BDC8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rodki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ji, 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np.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 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</w:p>
    <w:p w14:paraId="70317353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fun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 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owych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ztuce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</w:p>
    <w:p w14:paraId="342236E8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rozpoznaje na typowych przykładach styl oficjalny, nieoficjalny (potoczny), urzędowy (mówiony i pisany) i artystyczny </w:t>
      </w:r>
    </w:p>
    <w:p w14:paraId="1FA13095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potrafi nazwać, pejzaż, portret, scenę rodzajową, martwą naturę</w:t>
      </w:r>
    </w:p>
    <w:p w14:paraId="05D196DB" w14:textId="77777777" w:rsidR="005B1F0E" w:rsidRPr="005B1F0E" w:rsidRDefault="005B1F0E" w:rsidP="005B1F0E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5494F10D" w14:textId="77777777" w:rsidR="005B1F0E" w:rsidRPr="005B1F0E" w:rsidRDefault="005B1F0E" w:rsidP="005B1F0E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70F060FA" w14:textId="77777777" w:rsidR="005B1F0E" w:rsidRPr="005B1F0E" w:rsidRDefault="005B1F0E" w:rsidP="005B1453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ć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ystą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ompo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ycję 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j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pisze teksty zrozumiałe i klarowne, 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opinię </w:t>
      </w:r>
      <w:r w:rsidRPr="005B1F0E">
        <w:rPr>
          <w:rFonts w:ascii="Times New Roman" w:eastAsia="Quasi-LucidaBright" w:hAnsi="Times New Roman" w:cs="Times New Roman"/>
          <w:lang w:val="pl-PL"/>
        </w:rPr>
        <w:t>i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rgumenty na pop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rcie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lang w:val="pl-PL"/>
        </w:rPr>
        <w:t>nego 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isk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</w:t>
      </w:r>
    </w:p>
    <w:p w14:paraId="50C54E2E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strike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wykazuje dbałość o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stylistyczną,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ogra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tu, zna najważniejsze zasady interpunkcji zdania pojedynczego, złożonego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>i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wielokrotnie złożonego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, stara się je stosować w praktyce </w:t>
      </w:r>
    </w:p>
    <w:p w14:paraId="3C552230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układa tekst o trójdzielnej kompozycji, 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akapi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 dba o spójne nawiązania między poszczególnymi częściami wypowiedzi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</w:t>
      </w:r>
    </w:p>
    <w:p w14:paraId="290D5F5C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db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ość o estetykę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pisu </w:t>
      </w:r>
    </w:p>
    <w:p w14:paraId="011010B0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sporządza w różnych formach notatkę dotyczącą treści przeczytanego tekstu</w:t>
      </w:r>
    </w:p>
    <w:p w14:paraId="605CCF42" w14:textId="77777777" w:rsidR="005B1F0E" w:rsidRPr="005B1F0E" w:rsidRDefault="005B1F0E" w:rsidP="005B1453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redaguje ogłoszenie, zaproszenie, zawiadomienie, pozdrowienia, życzenia, gratulacje, dedykację, uwzględniając w nich z reguły wszystkie elementy i właściwy zapis graficzny </w:t>
      </w:r>
    </w:p>
    <w:p w14:paraId="6387EDF8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 ramowy i szczegółowy dłu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 </w:t>
      </w:r>
    </w:p>
    <w:p w14:paraId="70C123F9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formułuje treść </w:t>
      </w:r>
      <w:proofErr w:type="spellStart"/>
      <w:r w:rsidRPr="005B1F0E">
        <w:rPr>
          <w:rFonts w:ascii="Times New Roman" w:eastAsia="Lucida Sans Unicode" w:hAnsi="Times New Roman" w:cs="Times New Roman"/>
          <w:lang w:val="pl-PL"/>
        </w:rPr>
        <w:t>sms-a</w:t>
      </w:r>
      <w:proofErr w:type="spellEnd"/>
      <w:r w:rsidRPr="005B1F0E">
        <w:rPr>
          <w:rFonts w:ascii="Times New Roman" w:eastAsia="Lucida Sans Unicode" w:hAnsi="Times New Roman" w:cs="Times New Roman"/>
          <w:lang w:val="pl-PL"/>
        </w:rPr>
        <w:t xml:space="preserve">, e-maila, stosując poprawny zapis ortograficzny, dodaje poprawny komentarz do przeczytanej informacji elektronicznej  </w:t>
      </w:r>
    </w:p>
    <w:p w14:paraId="3C8E0257" w14:textId="77777777" w:rsidR="005B1F0E" w:rsidRPr="005B1F0E" w:rsidRDefault="005B1F0E" w:rsidP="005B1453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skraca, parafrazuje tekst (w tym tekst naukowy i popularnonaukowy), poprawnie i samodzielnie przytaczając większość zagadnień </w:t>
      </w:r>
    </w:p>
    <w:p w14:paraId="2EFC9940" w14:textId="77777777" w:rsidR="005B1F0E" w:rsidRPr="005B1F0E" w:rsidRDefault="005B1F0E" w:rsidP="005B1453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pisze opis, charakterystykę, sprawozdanie, list nieoficjalny i oficjalny, zgodnie z cechami gatunkowymi tekstów</w:t>
      </w:r>
    </w:p>
    <w:p w14:paraId="2B8FF754" w14:textId="77777777" w:rsidR="005B1F0E" w:rsidRPr="005B1F0E" w:rsidRDefault="005B1F0E" w:rsidP="005B1453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tworzy krótką wypowiedź o charakterze argumentacyjnym, w rozprawce formułuje tezę, hipotezę oraz argumenty, dobiera przykłady do argumentów, podejmuje próbę wnioskowania, stosuje właściwe rozprawce słownictwo, rozróżnia rozprawkę z tezą od rozprawki z hipotezą</w:t>
      </w:r>
    </w:p>
    <w:p w14:paraId="4D102B81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;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eszcza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di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 w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kści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</w:p>
    <w:p w14:paraId="0061D37A" w14:textId="77777777" w:rsidR="005B1F0E" w:rsidRPr="005B1F0E" w:rsidRDefault="005B1F0E" w:rsidP="005B1453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lastRenderedPageBreak/>
        <w:t xml:space="preserve">stosuje, w zależności od potrzeb tworzonego przez niego tekstu, narrację pierwszo- lub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trzecioosobową</w:t>
      </w:r>
      <w:proofErr w:type="spellEnd"/>
    </w:p>
    <w:p w14:paraId="43FA9A1B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w tekstach własnych wykorzystuje różne formy wypowiedzi, w tym opis sytuacji, opis przeżyć, charakterystykę</w:t>
      </w:r>
    </w:p>
    <w:p w14:paraId="7FF6CCC8" w14:textId="77777777" w:rsidR="005B1F0E" w:rsidRPr="005B1F0E" w:rsidRDefault="005B1F0E" w:rsidP="005B1453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opisuje i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charakteryzuje siebie,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post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iste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, porównuje najważniejsze cechy bohaterów literackich i rzeczywistych</w:t>
      </w:r>
    </w:p>
    <w:p w14:paraId="3A1B0E1E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>samodzielnie pisze swój życiorys, CV, podanie i list motywacyjny we własnej sprawie</w:t>
      </w:r>
    </w:p>
    <w:p w14:paraId="3AF9594F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75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przeprowadza i zapisuje wywiad, stosuje właściwy zapis graficzny</w:t>
      </w:r>
    </w:p>
    <w:p w14:paraId="0AE3FF53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opisuje dzieło malarskie, grafikę, plakat,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rzeźbę, fotografię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odniesieniem do odpowiednich kontekstów; odczytuje wybrane sensy przenośne w różnych tekstach kultury</w:t>
      </w:r>
    </w:p>
    <w:p w14:paraId="67C6BB89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pisze prosty scenariusz na podstawie dzieła literackiego lub twórczy</w:t>
      </w:r>
      <w:r w:rsidRPr="005B1F0E">
        <w:rPr>
          <w:rStyle w:val="Odwoaniedokomentarza"/>
          <w:rFonts w:ascii="Times New Roman" w:hAnsi="Times New Roman" w:cs="Times New Roman"/>
          <w:sz w:val="22"/>
          <w:szCs w:val="2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zapisuje w nim dialogi i didaskalia  </w:t>
      </w:r>
    </w:p>
    <w:p w14:paraId="4E15734D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pisze schematyczną recenzję książki/filmu/przedstawienia, uwzględniając w niej swoją opinię </w:t>
      </w:r>
    </w:p>
    <w:p w14:paraId="27F52678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płynnie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ć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ności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stylistycznej</w:t>
      </w:r>
    </w:p>
    <w:p w14:paraId="02D186BD" w14:textId="77777777" w:rsidR="005B1F0E" w:rsidRPr="005B1F0E" w:rsidRDefault="005B1F0E" w:rsidP="005B1453">
      <w:pPr>
        <w:pStyle w:val="Akapitzlist"/>
        <w:numPr>
          <w:ilvl w:val="0"/>
          <w:numId w:val="51"/>
        </w:numPr>
        <w:shd w:val="clear" w:color="auto" w:fill="FFFFFF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i umie je logicznie uzasadnić, odnosi się do cudzych poglądów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poznanych idei</w:t>
      </w:r>
    </w:p>
    <w:p w14:paraId="3B2ABC87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zna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norm dotyc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cych akcentowania wyrazów i zdań, zna wyjątki w akcentowaniu wyrazów</w:t>
      </w:r>
    </w:p>
    <w:p w14:paraId="718F65E7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wygłasza poprawny monolog, krótkie przemówienie, stara się uczestniczyć w dyskusji</w:t>
      </w:r>
    </w:p>
    <w:p w14:paraId="25453E1D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odni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</w:t>
      </w:r>
    </w:p>
    <w:p w14:paraId="6C6CA74A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ości od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w w:val="99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w w:val="99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ych</w:t>
      </w:r>
      <w:proofErr w:type="spellEnd"/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br/>
        <w:t xml:space="preserve">i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mówi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</w:p>
    <w:p w14:paraId="1F5AAA09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2"/>
          <w:lang w:val="pl-PL"/>
        </w:rPr>
        <w:t>zna i stosuje językowe sposoby osiągania porozumienia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, 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asad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kie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 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 i p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</w:p>
    <w:p w14:paraId="7439E153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dostr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isko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rut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ości sło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j, 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ipu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</w:p>
    <w:p w14:paraId="6B8626FC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recytuje z pamięci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ki, podejmuje próbę interpretacji głosowej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br/>
        <w:t xml:space="preserve">z uwzględnieniem tematu i wyrażanych emocji </w:t>
      </w:r>
    </w:p>
    <w:p w14:paraId="149278E0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ówi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lang w:val="pl-PL"/>
        </w:rPr>
        <w:t>u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5B1F0E">
        <w:rPr>
          <w:rFonts w:ascii="Times New Roman" w:eastAsia="Lucida Sans Unicode" w:hAnsi="Times New Roman" w:cs="Times New Roman"/>
          <w:lang w:val="pl-PL"/>
        </w:rPr>
        <w:t xml:space="preserve"> </w:t>
      </w:r>
    </w:p>
    <w:p w14:paraId="5233EF6F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</w:p>
    <w:p w14:paraId="2D7548CC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07767AED" w14:textId="77777777" w:rsidR="005B1F0E" w:rsidRPr="005B1F0E" w:rsidRDefault="005B1F0E" w:rsidP="005B1453">
      <w:pPr>
        <w:numPr>
          <w:ilvl w:val="0"/>
          <w:numId w:val="52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zna zasady ortograficzne (u, ó, ż,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rz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ch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14:paraId="67568E24" w14:textId="77777777" w:rsidR="005B1F0E" w:rsidRPr="005B1F0E" w:rsidRDefault="005B1F0E" w:rsidP="005B1453">
      <w:pPr>
        <w:numPr>
          <w:ilvl w:val="0"/>
          <w:numId w:val="52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dostrzega większość błędów językowych, korzysta z różnych źródeł, by je skorygować   </w:t>
      </w:r>
    </w:p>
    <w:p w14:paraId="7E97F62F" w14:textId="77777777" w:rsidR="005B1F0E" w:rsidRPr="005B1F0E" w:rsidRDefault="005B1F0E" w:rsidP="005B1453">
      <w:pPr>
        <w:pStyle w:val="Akapitzlist"/>
        <w:numPr>
          <w:ilvl w:val="0"/>
          <w:numId w:val="52"/>
        </w:numPr>
        <w:spacing w:after="0" w:line="240" w:lineRule="auto"/>
        <w:ind w:left="360" w:right="-20"/>
        <w:jc w:val="both"/>
        <w:rPr>
          <w:rFonts w:ascii="Times New Roman" w:eastAsia="Lucida Sans Unicode" w:hAnsi="Times New Roman" w:cs="Times New Roman"/>
          <w:spacing w:val="3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-2"/>
          <w:lang w:val="pl-PL"/>
        </w:rPr>
        <w:t xml:space="preserve">w tworzonych tekstach podstawową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fonetyki, słowotwórstwa, fleksji i składni</w:t>
      </w:r>
    </w:p>
    <w:p w14:paraId="26CC53A0" w14:textId="77777777" w:rsidR="005B1F0E" w:rsidRPr="005B1F0E" w:rsidRDefault="005B1F0E" w:rsidP="005B1453">
      <w:pPr>
        <w:pStyle w:val="Akapitzlist"/>
        <w:numPr>
          <w:ilvl w:val="0"/>
          <w:numId w:val="52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ma podstawową wiedzę i stosuje ją w praktyce na typowych przykładach z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lastRenderedPageBreak/>
        <w:t xml:space="preserve">zakresu: </w:t>
      </w:r>
    </w:p>
    <w:p w14:paraId="07B0DFFE" w14:textId="77777777" w:rsidR="005B1F0E" w:rsidRPr="005B1F0E" w:rsidRDefault="005B1F0E" w:rsidP="005B1F0E">
      <w:pPr>
        <w:spacing w:after="0" w:line="240" w:lineRule="auto"/>
        <w:ind w:left="708" w:right="-20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yki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nicę 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głoską 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;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ogłoski i spół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e, twarde i miękkie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wskazuje u</w:t>
      </w:r>
      <w:r w:rsidRPr="005B1F0E">
        <w:rPr>
          <w:rFonts w:ascii="Times New Roman" w:eastAsia="Quasi-LucidaBright" w:hAnsi="Times New Roman" w:cs="Times New Roman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ych, utratę dźwięczności w wygłosie w poznanych przykładach, dostrzega rozbieżności między mową a pismem i zgodnie z tym zapisuje wyrazy, w których rozbieżności te występują, </w:t>
      </w:r>
    </w:p>
    <w:p w14:paraId="278DD5F6" w14:textId="77777777" w:rsidR="005B1F0E" w:rsidRPr="005B1F0E" w:rsidRDefault="005B1F0E" w:rsidP="005B1F0E">
      <w:pPr>
        <w:spacing w:after="0" w:line="240" w:lineRule="auto"/>
        <w:ind w:left="708"/>
        <w:jc w:val="both"/>
        <w:rPr>
          <w:rFonts w:ascii="Times New Roman" w:eastAsia="Quasi-LucidaBright" w:hAnsi="Times New Roman" w:cs="Times New Roman"/>
          <w:strike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a – wie, czym są wyraz podstawowy i pochodny,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, 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 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 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rozpoznaje je na typowych przykładach;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ie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icę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zna typy skrótów i skrótowców i stosuje zasady interpunkcji w ich zapisie,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stosuje w swoich wypowiedziach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y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tp., potrafi podać przykłady synonimów, homonimów, antonimów, wskazuje wyrazy rodzime i zapożyczone; 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rozumie różnice między treścią </w:t>
      </w:r>
      <w:r w:rsidRPr="005B1F0E">
        <w:rPr>
          <w:rFonts w:ascii="Times New Roman" w:eastAsia="Quasi-LucidaBright" w:hAnsi="Times New Roman" w:cs="Times New Roman"/>
          <w:b/>
          <w:lang w:val="pl-PL"/>
        </w:rPr>
        <w:br/>
        <w:t xml:space="preserve">a zakresem wyrazu,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w parze wyrazów potrafi wskazać wyraz o bogatszej treści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br/>
        <w:t xml:space="preserve">i mniejszym zakresie, a także o uboższej treści i większym zakresie, wyjaśnia pojęcia: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język ogólnonarodowy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gwara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i/>
          <w:spacing w:val="-1"/>
          <w:lang w:val="pl-PL"/>
        </w:rPr>
        <w:t>dialekt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</w:p>
    <w:p w14:paraId="07560B2C" w14:textId="77777777" w:rsidR="005B1F0E" w:rsidRPr="005B1F0E" w:rsidRDefault="005B1F0E" w:rsidP="005B1F0E">
      <w:pPr>
        <w:spacing w:after="0" w:line="240" w:lineRule="auto"/>
        <w:ind w:left="708"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 fl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sji 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rozpoznaje części mowy: odmienne – rzeczownik (z podziałem na osobowy, nieosobowy, żywotny, nieżywotny, pospolity, własny), czasownik (dokonany, niedokonany, czasownik w stronie czynnej, biernej i zwrotnej), przymiotnik, liczebnik (i jego rodzaje), potrafi je odmieniać, oddziela temat od końcówki w wyrazach, w których występują oboczności; rozpoznaje nieodmienne części mowy – przysłówek (w tym odprzymiotnikowy), samodzielne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i niesamodzielne (spójnik, partykuła, przyimek), stara się stosować wiedzę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o częściach mowy w poprawnym zapisie: głosek dźwięcznych i bezdźwięcznych, przyimków, zakończeń czasowników, partykuły 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 -by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różnymi częściami mowy</w:t>
      </w:r>
      <w:r w:rsidRPr="005B1F0E">
        <w:rPr>
          <w:rFonts w:ascii="Times New Roman" w:eastAsia="Quasi-LucidaBright" w:hAnsi="Times New Roman" w:cs="Times New Roman"/>
          <w:lang w:val="pl-PL"/>
        </w:rPr>
        <w:t>, rozpoznaje imiesłowy, zna zasady ich tworzenia i odmiany,</w:t>
      </w:r>
    </w:p>
    <w:p w14:paraId="0AF7516F" w14:textId="77777777" w:rsidR="005B1F0E" w:rsidRPr="005B1F0E" w:rsidRDefault="005B1F0E" w:rsidP="005B1F0E">
      <w:pPr>
        <w:spacing w:after="0" w:line="240" w:lineRule="auto"/>
        <w:ind w:left="708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– rozpoznaje części zdania: podmiot, orzeczenie, przydawkę, dopełnienie, okolicznik, rozpoznaje związki wyrazów w zdaniu pojedynczym, a także zależności między zdaniami składowymi w zdaniu złożonym, wskazuje człon nadrzędny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podrzędny, wykorzystuje wiedzę o budowie wypowiedzenia pojedynczego i złożonego w przekształcaniu zdań pojedynczych na złożone i odwrotnie oraz wypowiedzeń z imiesłowowym równoważnikiem zdania na zdanie złożone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odwrotnie, dokonuje przekształceń z mowy zależnej na niezależną i odwrotnie, sporządza wykresy zdań pojedynczych, złożonych i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wyodrębnia zdania składowe w typowych zdaniach złożonych i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potrafi wymienić i określić na typowych przykładach typy zdań pojedynczych (rozwinięte i nierozwinięte,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lastRenderedPageBreak/>
        <w:t>oznajmujące, rozkazujące, pytające, wykrzyknikowe), złożonych (współrzędnie i podrzędnie), w swoich wypowiedziach stosuje zdania, uwzględniając cel wypowiedzi: oznajmujące, pytające i rozkazujące</w:t>
      </w:r>
    </w:p>
    <w:p w14:paraId="4CFBB683" w14:textId="77777777" w:rsidR="005B1F0E" w:rsidRPr="005B1F0E" w:rsidRDefault="005B1F0E" w:rsidP="005B1453">
      <w:pPr>
        <w:pStyle w:val="Akapitzlist"/>
        <w:numPr>
          <w:ilvl w:val="0"/>
          <w:numId w:val="66"/>
        </w:numPr>
        <w:spacing w:after="0" w:line="240" w:lineRule="auto"/>
        <w:ind w:left="360" w:right="68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zna i stosuje znane mu normy językowe i zasady grzecznościowe odpowiednie dla wypowiedzi publicznych </w:t>
      </w:r>
    </w:p>
    <w:p w14:paraId="6F95995A" w14:textId="77777777" w:rsidR="005B1F0E" w:rsidRPr="005B1F0E" w:rsidRDefault="005B1F0E" w:rsidP="005B1453">
      <w:pPr>
        <w:pStyle w:val="Akapitzlist"/>
        <w:numPr>
          <w:ilvl w:val="0"/>
          <w:numId w:val="66"/>
        </w:numPr>
        <w:spacing w:after="0" w:line="240" w:lineRule="auto"/>
        <w:ind w:left="360" w:right="6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hAnsi="Times New Roman" w:cs="Times New Roman"/>
          <w:b/>
          <w:lang w:val="pl-PL"/>
        </w:rPr>
        <w:t>rozpoznaje i analizuje wybrane przykłady manipulacji i prowokacji językowej</w:t>
      </w:r>
    </w:p>
    <w:p w14:paraId="592902C3" w14:textId="77777777" w:rsidR="005B1F0E" w:rsidRPr="005B1F0E" w:rsidRDefault="005B1F0E" w:rsidP="005B1453">
      <w:pPr>
        <w:numPr>
          <w:ilvl w:val="0"/>
          <w:numId w:val="66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zna i świadomie stosuje językowe sposoby osiągania porozumienia</w:t>
      </w:r>
    </w:p>
    <w:p w14:paraId="155BD06E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</w:p>
    <w:p w14:paraId="7E57BA6A" w14:textId="77777777" w:rsidR="005B1F0E" w:rsidRPr="005B1F0E" w:rsidRDefault="005B1F0E" w:rsidP="005B1F0E">
      <w:pPr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lang w:val="pl-PL"/>
        </w:rPr>
      </w:pPr>
    </w:p>
    <w:p w14:paraId="06976607" w14:textId="77777777" w:rsidR="005B1F0E" w:rsidRPr="005B1F0E" w:rsidRDefault="005B1F0E" w:rsidP="005B1F0E">
      <w:pPr>
        <w:spacing w:after="0" w:line="240" w:lineRule="auto"/>
        <w:ind w:right="65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o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br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z:</w:t>
      </w:r>
    </w:p>
    <w:p w14:paraId="7931D535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07CD5B14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6C2BB573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63DCFCE7" w14:textId="77777777" w:rsidR="005B1F0E" w:rsidRPr="005B1F0E" w:rsidRDefault="005B1F0E" w:rsidP="005B1453">
      <w:pPr>
        <w:pStyle w:val="Akapitzlist"/>
        <w:numPr>
          <w:ilvl w:val="0"/>
          <w:numId w:val="61"/>
        </w:numPr>
        <w:spacing w:after="0" w:line="240" w:lineRule="auto"/>
        <w:ind w:left="360" w:right="6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uważnie 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lang w:val="pl-PL"/>
        </w:rPr>
        <w:t>a i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eag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.in. prosi o ich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tór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 uzup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aś</w:t>
      </w:r>
      <w:r w:rsidRPr="005B1F0E">
        <w:rPr>
          <w:rFonts w:ascii="Times New Roman" w:eastAsia="Quasi-LucidaBright" w:hAnsi="Times New Roman" w:cs="Times New Roman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</w:p>
    <w:p w14:paraId="2FDF1B23" w14:textId="77777777" w:rsidR="005B1F0E" w:rsidRPr="005B1F0E" w:rsidRDefault="005B1F0E" w:rsidP="005B1453">
      <w:pPr>
        <w:pStyle w:val="Akapitzlist"/>
        <w:numPr>
          <w:ilvl w:val="0"/>
          <w:numId w:val="61"/>
        </w:numPr>
        <w:spacing w:after="0" w:line="240" w:lineRule="auto"/>
        <w:ind w:left="360"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słucha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tworów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yckich i pro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torskich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dostr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środk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</w:p>
    <w:p w14:paraId="1D20D2CD" w14:textId="77777777" w:rsidR="005B1F0E" w:rsidRPr="005B1F0E" w:rsidRDefault="005B1F0E" w:rsidP="005B1453">
      <w:pPr>
        <w:pStyle w:val="Akapitzlist"/>
        <w:numPr>
          <w:ilvl w:val="0"/>
          <w:numId w:val="6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wskazuje w tekstach treści informacyjne i perswazyjne</w:t>
      </w:r>
    </w:p>
    <w:p w14:paraId="0F43C816" w14:textId="77777777" w:rsidR="005B1F0E" w:rsidRPr="005B1F0E" w:rsidRDefault="005B1F0E" w:rsidP="005B1453">
      <w:pPr>
        <w:pStyle w:val="Akapitzlist"/>
        <w:numPr>
          <w:ilvl w:val="0"/>
          <w:numId w:val="6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izuje i rozpozn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ncję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wcy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tworu, w tym aluzję, sugestię, manipulację</w:t>
      </w:r>
    </w:p>
    <w:p w14:paraId="365F9DA7" w14:textId="77777777" w:rsidR="005B1F0E" w:rsidRPr="005B1F0E" w:rsidRDefault="005B1F0E" w:rsidP="005B1453">
      <w:pPr>
        <w:pStyle w:val="Akapitzlist"/>
        <w:numPr>
          <w:ilvl w:val="0"/>
          <w:numId w:val="6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komizm,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kpinę i ironię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0D2FE936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0212726B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 TEK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W PI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YCH I 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OD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BI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 INNYCH  TEK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W KU</w:t>
      </w:r>
      <w:r w:rsidRPr="005B1F0E">
        <w:rPr>
          <w:rFonts w:ascii="Times New Roman" w:eastAsia="Quasi-LucidaSans" w:hAnsi="Times New Roman" w:cs="Times New Roman"/>
          <w:b/>
          <w:bCs/>
          <w:spacing w:val="-6"/>
          <w:lang w:val="pl-PL"/>
        </w:rPr>
        <w:t>L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TU</w:t>
      </w:r>
      <w:r w:rsidRPr="005B1F0E">
        <w:rPr>
          <w:rFonts w:ascii="Times New Roman" w:eastAsia="Quasi-LucidaSans" w:hAnsi="Times New Roman" w:cs="Times New Roman"/>
          <w:b/>
          <w:bCs/>
          <w:spacing w:val="-4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Y</w:t>
      </w:r>
    </w:p>
    <w:p w14:paraId="18BC3662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samodzielnie</w:t>
      </w:r>
      <w:r w:rsidRPr="005B1F0E">
        <w:rPr>
          <w:rFonts w:ascii="Times New Roman" w:eastAsia="Quasi-LucidaBright" w:hAnsi="Times New Roman" w:cs="Times New Roman"/>
          <w:spacing w:val="27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większość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ekstów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półc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snych i 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iomie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nośnym, a w ich odczytaniu odnosi się do różnych kontekstów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czyta płynnie,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ntow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inton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</w:p>
    <w:p w14:paraId="077F1A56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68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rozumie znaczenie archaizmów i wyrazów należących do gwar obecnych w tekstach literackich,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 xml:space="preserve">odszukuje ich znaczenie w przypisach </w:t>
      </w:r>
    </w:p>
    <w:p w14:paraId="3221F95C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interpretuje tekst literacki i inne dzieła sztuki (np. obraz,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rzeźbę,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grafikę, fotografię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) na poziomie dosłownym i przenośnym, określa temat utworu i różnorakie poruszone w nim problemy, interpretuje tytuł utworu, odnosi się do najważniejszych kontekstów, np. biograficznego, historycznego, kulturowego </w:t>
      </w:r>
    </w:p>
    <w:p w14:paraId="5C680707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rozumie i omawia podstawowe emocje oraz argumenty zawarte w wypowiedziach, a także tezę, argumenty i przykłady w wypowiedzi </w:t>
      </w:r>
    </w:p>
    <w:p w14:paraId="1DE271C2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68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odczytuje informacje zawarte w tekście, przytacza i sensownie komentuje opinie </w:t>
      </w:r>
    </w:p>
    <w:p w14:paraId="1332EDA1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odróżnia opinię od faktu, fikcję od kłamstwa, fikcję od rzeczywistości w tekstach literackich i dziennikarskich, stosuje te rozróżnienia w praktyce,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płynnie stosuje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rmi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y: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liz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fan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</w:p>
    <w:p w14:paraId="23D2FE46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analizuje w tekście manipulację, perswazję, sugestię, ironię, aluzję, nazywa je </w:t>
      </w:r>
    </w:p>
    <w:p w14:paraId="70719387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omawia elementy tragizmu i komizmu w dziele literackim, rozumie sytuację, w jakiej się znajdują bohaterowie </w:t>
      </w:r>
    </w:p>
    <w:p w14:paraId="5035828D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charakteryzuje nadawcę i adresata wypowiedzi </w:t>
      </w:r>
    </w:p>
    <w:p w14:paraId="2FDE3344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lastRenderedPageBreak/>
        <w:t>dostrzega i wyjaśnia motywy postępowania bohaterów, ocenia ich zachowania i postawy w odniesieniu do ogólnie przyjętych zasad moralnych</w:t>
      </w:r>
    </w:p>
    <w:p w14:paraId="7A617B96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omawia w tekście poetyckim cechy liryki</w:t>
      </w:r>
    </w:p>
    <w:p w14:paraId="08CF1910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identyfikuje utwory należące do takich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ów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lirycznych,j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n, tren, sonet,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fraszka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; wskazuje ich cechy</w:t>
      </w:r>
    </w:p>
    <w:p w14:paraId="0C014020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b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charakteryzuje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sob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zu i bohatera wiersza (jej sytuację, uczucia i stany), nie utożsamiając ich z autorem </w:t>
      </w:r>
    </w:p>
    <w:p w14:paraId="2705BFC7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b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przytacza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rodki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go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i: neologizm, prozaizm, eufemizm, inwokację, pytanie retoryczne, apostrofę, anaforę, porównanie,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porównanie homeryckie,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archaizację,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kolokwializm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określa ich funkcje w tekście</w:t>
      </w:r>
    </w:p>
    <w:p w14:paraId="229AF8F5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podejmuje próby interpretacji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kich </w:t>
      </w:r>
    </w:p>
    <w:p w14:paraId="2E4D834E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i omawia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unko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(i jej gatunków),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legendy, baśni, przypowieści (paraboli),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mitu,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bajki, pamiętnika, dziennika, 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epopei  </w:t>
      </w:r>
    </w:p>
    <w:p w14:paraId="6EB318EE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przedstawia i analizuje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e, omawia ich funkcję w konstrukcji utworu</w:t>
      </w:r>
    </w:p>
    <w:p w14:paraId="67D05B3E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omawia wpływ rodzaju narracji na kształt utworu</w:t>
      </w:r>
    </w:p>
    <w:p w14:paraId="3F49523C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 komiksach, piosenkach i innych tekstach kultury popularnej znajduje nawiązania do tradycyjnych wątków literackich i kulturowych</w:t>
      </w:r>
    </w:p>
    <w:p w14:paraId="7AE4932C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wyodrębnia w tekście epickim fragmenty np. charakterystyki pośredniej i bezpośredniej, opisu przeżyć, tekstów użytkowych</w:t>
      </w:r>
    </w:p>
    <w:p w14:paraId="2DEEF4D9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14:paraId="4333F808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interpretuje głosowo dialogi ze scenariuszy, rozumie budowę i treść dramatu</w:t>
      </w:r>
    </w:p>
    <w:p w14:paraId="3BBF2485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omawia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2EE8E573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omawia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satyrze 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ementy typo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 rod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jów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ckich</w:t>
      </w:r>
    </w:p>
    <w:p w14:paraId="37B72C2B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uje infor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cje w tekście popularnonaukowym, naukowym, publicystycznym, ind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ie i przypi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5B1F0E">
        <w:rPr>
          <w:rFonts w:ascii="Times New Roman" w:eastAsia="Quasi-LucidaSans" w:hAnsi="Times New Roman" w:cs="Times New Roman"/>
          <w:b/>
          <w:bCs/>
          <w:strike/>
          <w:lang w:val="pl-PL"/>
        </w:rPr>
        <w:t xml:space="preserve"> </w:t>
      </w:r>
    </w:p>
    <w:p w14:paraId="09263ABA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284" w:right="-20" w:hanging="284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wykorzystuje do pracy spis treści, wyszukuje i zapisuje cytaty z poszanowaniem praw autorskich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sporządza przypis, wyszukuje i porównuje informacje w różnych tekstach, m.in. popularnonaukowych i naukowych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</w:t>
      </w:r>
    </w:p>
    <w:p w14:paraId="1AA7A187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dostrzega różnice stylu i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intencji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między tekstem literackim, naukowym </w:t>
      </w:r>
      <w:r w:rsidRPr="005B1F0E">
        <w:rPr>
          <w:rFonts w:ascii="Times New Roman" w:eastAsia="Quasi-LucidaSans" w:hAnsi="Times New Roman" w:cs="Times New Roman"/>
          <w:bCs/>
          <w:lang w:val="pl-PL"/>
        </w:rPr>
        <w:br/>
        <w:t xml:space="preserve">i popularnonaukowym, wyszukuje w nich potrzebne informacje </w:t>
      </w:r>
    </w:p>
    <w:p w14:paraId="2BEC751C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wymienia i rozpoznaje gatunki dziennikarskie: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wywiad,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felieton,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artykuł, reportaż, podaje cechy tych gatunków</w:t>
      </w:r>
      <w:r w:rsidRPr="005B1F0E">
        <w:rPr>
          <w:rFonts w:ascii="Times New Roman" w:eastAsia="Quasi-LucidaSans" w:hAnsi="Times New Roman" w:cs="Times New Roman"/>
          <w:bCs/>
          <w:lang w:val="pl-PL"/>
        </w:rPr>
        <w:t>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uzasadnia przynależność tekstu prasowego do publicystyki </w:t>
      </w:r>
    </w:p>
    <w:p w14:paraId="29558E70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analizuje i podejmuje próby odczytania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i alegorii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cych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poznanych tekstach kultury</w:t>
      </w:r>
    </w:p>
    <w:p w14:paraId="52461B4E" w14:textId="77777777" w:rsidR="005B1F0E" w:rsidRPr="005B1F0E" w:rsidRDefault="005B1F0E" w:rsidP="005B1F0E">
      <w:pPr>
        <w:pStyle w:val="Akapitzlist"/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ocenia adaptację filmową i teatralną, muzyczną i inne;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krytycznie wypowiada się na jej temat, odwołując się do jej struktury i treści</w:t>
      </w:r>
    </w:p>
    <w:p w14:paraId="66925726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analizuje związki między dziełem literackim a innym tekstem kultury (np.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lastRenderedPageBreak/>
        <w:t>obrazem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kate</w:t>
      </w:r>
      <w:r w:rsidRPr="005B1F0E">
        <w:rPr>
          <w:rFonts w:ascii="Times New Roman" w:eastAsia="Quasi-LucidaBright" w:hAnsi="Times New Roman" w:cs="Times New Roman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dz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ełem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czn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rzeźbą</w:t>
      </w:r>
      <w:r w:rsidRPr="005B1F0E">
        <w:rPr>
          <w:rFonts w:ascii="Times New Roman" w:eastAsia="Quasi-LucidaBright" w:hAnsi="Times New Roman" w:cs="Times New Roman"/>
          <w:lang w:val="pl-PL"/>
        </w:rPr>
        <w:t>)</w:t>
      </w:r>
    </w:p>
    <w:p w14:paraId="17264884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Bright" w:hAnsi="Times New Roman" w:cs="Times New Roman"/>
          <w:bCs/>
          <w:lang w:val="pl-PL"/>
        </w:rPr>
        <w:t xml:space="preserve">samodzielnie dokonuje przekładu </w:t>
      </w:r>
      <w:proofErr w:type="spellStart"/>
      <w:r w:rsidRPr="005B1F0E">
        <w:rPr>
          <w:rFonts w:ascii="Times New Roman" w:eastAsia="Quasi-LucidaBright" w:hAnsi="Times New Roman" w:cs="Times New Roman"/>
          <w:bCs/>
          <w:lang w:val="pl-PL"/>
        </w:rPr>
        <w:t>intersemiotycznego</w:t>
      </w:r>
      <w:proofErr w:type="spellEnd"/>
      <w:r w:rsidRPr="005B1F0E">
        <w:rPr>
          <w:rFonts w:ascii="Times New Roman" w:eastAsia="Quasi-LucidaBright" w:hAnsi="Times New Roman" w:cs="Times New Roman"/>
          <w:bCs/>
          <w:lang w:val="pl-PL"/>
        </w:rPr>
        <w:t xml:space="preserve"> tekstów kultury i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interpretacji wybranych zjawisk społecznych oraz prezentuje je w ramach różnych projektów grupowych</w:t>
      </w:r>
    </w:p>
    <w:p w14:paraId="32B89F29" w14:textId="77777777" w:rsidR="005B1F0E" w:rsidRPr="005B1F0E" w:rsidRDefault="005B1F0E" w:rsidP="005B1453">
      <w:pPr>
        <w:numPr>
          <w:ilvl w:val="0"/>
          <w:numId w:val="50"/>
        </w:numPr>
        <w:spacing w:after="0" w:line="240" w:lineRule="auto"/>
        <w:ind w:left="360" w:right="-227"/>
        <w:jc w:val="both"/>
        <w:rPr>
          <w:rFonts w:ascii="Times New Roman" w:eastAsia="Lucida Sans Unicode" w:hAnsi="Times New Roman" w:cs="Times New Roman"/>
          <w:b/>
          <w:lang w:val="pl-PL"/>
        </w:rPr>
      </w:pPr>
      <w:r w:rsidRPr="005B1F0E">
        <w:rPr>
          <w:rFonts w:ascii="Times New Roman" w:eastAsia="Lucida Sans Unicode" w:hAnsi="Times New Roman" w:cs="Times New Roman"/>
          <w:b/>
          <w:lang w:val="pl-PL"/>
        </w:rPr>
        <w:t xml:space="preserve">interpretuje aforyzm i anegdotę </w:t>
      </w:r>
    </w:p>
    <w:p w14:paraId="6FBEAC00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w cudzej wypowiedzi (w tym literackiej) zauważa elementy retoryki: powtórzenia, pytania retoryczne, apostrofy wyliczenia, wykrzyknienia; analizuje wybrane z nich  </w:t>
      </w:r>
    </w:p>
    <w:p w14:paraId="00D9807A" w14:textId="77777777" w:rsidR="005B1F0E" w:rsidRPr="005B1F0E" w:rsidRDefault="005B1F0E" w:rsidP="005B1453">
      <w:pPr>
        <w:pStyle w:val="Akapitzlist"/>
        <w:numPr>
          <w:ilvl w:val="0"/>
          <w:numId w:val="50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analizuje i omawia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rodki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ji, 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np.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mie </w:t>
      </w:r>
    </w:p>
    <w:p w14:paraId="33228131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analizuje fun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 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owych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ztuce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 </w:t>
      </w:r>
    </w:p>
    <w:p w14:paraId="4DC30978" w14:textId="77777777" w:rsidR="005B1F0E" w:rsidRPr="005B1F0E" w:rsidRDefault="005B1F0E" w:rsidP="005B1453">
      <w:pPr>
        <w:pStyle w:val="Akapitzlist"/>
        <w:numPr>
          <w:ilvl w:val="0"/>
          <w:numId w:val="6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>wyróżnia w tekście cechy stylu oficjalnego, nieoficjalnego (potocznego), urzędowego (mówionego i pisanego) i artystycznego</w:t>
      </w:r>
    </w:p>
    <w:p w14:paraId="4E4F2FAD" w14:textId="77777777" w:rsidR="005B1F0E" w:rsidRPr="005B1F0E" w:rsidRDefault="005B1F0E" w:rsidP="005B1453">
      <w:pPr>
        <w:numPr>
          <w:ilvl w:val="0"/>
          <w:numId w:val="68"/>
        </w:numPr>
        <w:spacing w:after="0" w:line="240" w:lineRule="auto"/>
        <w:ind w:left="284" w:right="-20" w:hanging="284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interpretuje pejzaż, portret, scenę rodzajową, martwą naturę; wie, czym się różnią, dostrzega ważne elementy i wybrane konteksty dzieła malarskiego</w:t>
      </w:r>
    </w:p>
    <w:p w14:paraId="4EE4D15E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3B40F4F7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46027E33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71"/>
        <w:jc w:val="both"/>
        <w:rPr>
          <w:rFonts w:ascii="Times New Roman" w:eastAsia="Quasi-LucidaBright" w:hAnsi="Times New Roman" w:cs="Times New Roman"/>
          <w:w w:val="99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stosując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ystą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k</w:t>
      </w:r>
      <w:r w:rsidRPr="005B1F0E">
        <w:rPr>
          <w:rFonts w:ascii="Times New Roman" w:eastAsia="Quasi-LucidaBright" w:hAnsi="Times New Roman" w:cs="Times New Roman"/>
          <w:lang w:val="pl-PL"/>
        </w:rPr>
        <w:t>ompo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ycję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wypowiedzi, polemizuje ze stanowiskiem innych, formułuje rzeczowe argumenty poparte przykładami</w:t>
      </w:r>
    </w:p>
    <w:p w14:paraId="68B03587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strike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how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stylistyczną,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ogra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tworzonego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tu, stosuje najważniejsze zasady interpunkcji zdania pojedynczego, złożonego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br/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wielokrotnie złożonego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 pisze przeważnie teksty wyczerpujące temat, zrozumiałe, klarowne</w:t>
      </w:r>
    </w:p>
    <w:p w14:paraId="4B02756D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da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o trójdzi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pozycji z uwzględnieniem akapitów, stosuje cytat i potrafi go wprowadzić do tekstu, pamiętając o cudzysłowie oraz nawiązaniu,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dba o spójne nawiązania między poszczególnymi częściami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i, w tym w przemówieniu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</w:t>
      </w:r>
    </w:p>
    <w:p w14:paraId="385FBA54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zachowuje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estetykę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pisu </w:t>
      </w:r>
    </w:p>
    <w:p w14:paraId="4B7BF94A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dobiera formę notatki dotyczącej wysłuchanej wypowiedzi do własnych potrzeb</w:t>
      </w:r>
    </w:p>
    <w:p w14:paraId="6E175E60" w14:textId="77777777" w:rsidR="005B1F0E" w:rsidRPr="005B1F0E" w:rsidRDefault="005B1F0E" w:rsidP="005B1453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redaguje poprawne ogłoszenie, zaproszenie, zawiadomienie, pozdrowienia, życzenia, gratulacje, dedykację, </w:t>
      </w:r>
      <w:r w:rsidRPr="005B1F0E">
        <w:rPr>
          <w:rFonts w:ascii="Times New Roman" w:eastAsia="Lucida Sans Unicode" w:hAnsi="Times New Roman" w:cs="Times New Roman"/>
          <w:b/>
          <w:lang w:val="pl-PL"/>
        </w:rPr>
        <w:t>apel</w:t>
      </w:r>
      <w:r w:rsidRPr="005B1F0E">
        <w:rPr>
          <w:rFonts w:ascii="Times New Roman" w:eastAsia="Lucida Sans Unicode" w:hAnsi="Times New Roman" w:cs="Times New Roman"/>
          <w:lang w:val="pl-PL"/>
        </w:rPr>
        <w:t>,</w:t>
      </w:r>
      <w:r w:rsidRPr="005B1F0E">
        <w:rPr>
          <w:rFonts w:ascii="Times New Roman" w:eastAsia="Lucida Sans Unicode" w:hAnsi="Times New Roman" w:cs="Times New Roman"/>
          <w:b/>
          <w:lang w:val="pl-PL"/>
        </w:rPr>
        <w:t xml:space="preserve"> </w:t>
      </w:r>
      <w:r w:rsidRPr="005B1F0E">
        <w:rPr>
          <w:rFonts w:ascii="Times New Roman" w:eastAsia="Lucida Sans Unicode" w:hAnsi="Times New Roman" w:cs="Times New Roman"/>
          <w:lang w:val="pl-PL"/>
        </w:rPr>
        <w:t xml:space="preserve">uwzględniając w nich wszystkie elementy i właściwy zapis graficzny </w:t>
      </w:r>
    </w:p>
    <w:p w14:paraId="118C888E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 ramowy i szczegółowy dłu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i, uwzględniając w nim najważniejsze zagadnienia,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lang w:val="pl-PL"/>
        </w:rPr>
        <w:t>zgodnie z funkcją tworzonego tekstu</w:t>
      </w:r>
    </w:p>
    <w:p w14:paraId="575F76D7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formułuje treść </w:t>
      </w:r>
      <w:proofErr w:type="spellStart"/>
      <w:r w:rsidRPr="005B1F0E">
        <w:rPr>
          <w:rFonts w:ascii="Times New Roman" w:eastAsia="Lucida Sans Unicode" w:hAnsi="Times New Roman" w:cs="Times New Roman"/>
          <w:lang w:val="pl-PL"/>
        </w:rPr>
        <w:t>sms-a</w:t>
      </w:r>
      <w:proofErr w:type="spellEnd"/>
      <w:r w:rsidRPr="005B1F0E">
        <w:rPr>
          <w:rFonts w:ascii="Times New Roman" w:eastAsia="Lucida Sans Unicode" w:hAnsi="Times New Roman" w:cs="Times New Roman"/>
          <w:lang w:val="pl-PL"/>
        </w:rPr>
        <w:t xml:space="preserve">, e-maila, stosując poprawny zapis ortograficzny; dodaje poprawny komentarz do przeczytanej informacji elektronicznej  </w:t>
      </w:r>
    </w:p>
    <w:p w14:paraId="045F0C59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lang w:val="pl-PL"/>
        </w:rPr>
        <w:t>skraca, parafrazuje tekst (w tym tekst naukowy i popularnonaukowy), poprawnie i samodzielnie przytaczając większość zagadnień, zgodnie z funkcją skracanego czy przekształcanego tekstu</w:t>
      </w:r>
    </w:p>
    <w:p w14:paraId="4D695792" w14:textId="77777777" w:rsidR="005B1F0E" w:rsidRPr="005B1F0E" w:rsidRDefault="005B1F0E" w:rsidP="005B1453">
      <w:pPr>
        <w:pStyle w:val="Akapitzlist"/>
        <w:numPr>
          <w:ilvl w:val="0"/>
          <w:numId w:val="51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pisze poprawne opis, charakterystykę, sprawozdanie, list nieoficjalny i oficjalny, dziennik, pamiętnik, zgodnie z cechami gatunkowymi tekstów i funkcją tekstu</w:t>
      </w:r>
    </w:p>
    <w:p w14:paraId="5D516071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14:paraId="15EDB82E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w opowiadaniu odtwórczym i twórczym stosuje elementy charakterystyki pośredniej, wprowadza realia epoki w tekście odwołującym się do minionych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lastRenderedPageBreak/>
        <w:t>epok</w:t>
      </w:r>
    </w:p>
    <w:p w14:paraId="5BBF6A1E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stosuje, w zależności od potrzeb tworzonego przez niego tekstu, narrację pierwszo- lub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trzecioosobową</w:t>
      </w:r>
      <w:proofErr w:type="spellEnd"/>
    </w:p>
    <w:p w14:paraId="5956DD95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14:paraId="747F916A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opisuje i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charakteryzuje siebie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post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iste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, porównuje cechy bohaterów literackich i rzeczywistych</w:t>
      </w:r>
    </w:p>
    <w:p w14:paraId="5CFA8C1D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posługuje się stylem urzędowym, samodzielnie pisze swój życiorys, CV, podanie i list motywacyjny </w:t>
      </w:r>
    </w:p>
    <w:p w14:paraId="12DE1113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przeprowadza i zapisuje wywiad, stosuje w nim właściwy zapis graficzny, stara się formułować ciekawe pytania, wykorzystuje zdobytą z różnych źródeł wiedzę na temat podjęty w rozmowie</w:t>
      </w:r>
      <w:r w:rsidRPr="005B1F0E">
        <w:rPr>
          <w:rFonts w:ascii="Times New Roman" w:hAnsi="Times New Roman" w:cs="Times New Roman"/>
          <w:lang w:val="pl-PL"/>
        </w:rPr>
        <w:t xml:space="preserve">  </w:t>
      </w:r>
    </w:p>
    <w:p w14:paraId="6C41C5E4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opisuje dzieło malarskie,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grafikę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, plakat,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rzeźbę, fotografię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 w14:paraId="32519A50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pisze scenariusz na podstawie dzieła literackiego lub twórczy</w:t>
      </w:r>
      <w:r w:rsidRPr="005B1F0E">
        <w:rPr>
          <w:rStyle w:val="Odwoaniedokomentarza"/>
          <w:rFonts w:ascii="Times New Roman" w:hAnsi="Times New Roman" w:cs="Times New Roman"/>
          <w:sz w:val="22"/>
          <w:szCs w:val="22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zapisuje w nim dialogi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br/>
        <w:t xml:space="preserve">i didaskalia  </w:t>
      </w:r>
    </w:p>
    <w:p w14:paraId="7F99CAD9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pisze  recenzję książki/filmu/przedstawienia, uwzględniając w niej swoją opinię oraz podstawowe słownictwo związane z dziedziną recenzowanego zjawiska </w:t>
      </w:r>
    </w:p>
    <w:p w14:paraId="4A07D43A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ie i umie je logicznie uzasadnić, odnosi się do cudzych poglądów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poznanych idei</w:t>
      </w:r>
    </w:p>
    <w:p w14:paraId="29659667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stosuje się do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norm dotyc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zna i stosuje wyjątki w akcentowaniu wyrazów </w:t>
      </w:r>
    </w:p>
    <w:p w14:paraId="3947C562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426" w:right="-23" w:hanging="426"/>
        <w:jc w:val="both"/>
        <w:rPr>
          <w:rFonts w:ascii="Times New Roman" w:eastAsia="Lucida Sans Unicode" w:hAnsi="Times New Roman" w:cs="Times New Roman"/>
          <w:strike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wygłasza poprawny monolog, przemówienie, aktywnie uczestniczy w dyskusji</w:t>
      </w:r>
    </w:p>
    <w:p w14:paraId="116C23E2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prezentuje </w:t>
      </w:r>
      <w:proofErr w:type="spellStart"/>
      <w:r w:rsidRPr="005B1F0E">
        <w:rPr>
          <w:rFonts w:ascii="Times New Roman" w:eastAsia="Lucida Sans Unicode" w:hAnsi="Times New Roman" w:cs="Times New Roman"/>
          <w:spacing w:val="3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swoje stanowisko, rozwija je odpowiednio dobranymi argumentami, świadome stosuje retoryczne środki wyrazu</w:t>
      </w:r>
    </w:p>
    <w:p w14:paraId="7CA9626D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tnicz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odni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z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 xml:space="preserve">y, logicznie formułuje argumenty </w:t>
      </w:r>
    </w:p>
    <w:p w14:paraId="0931DAD3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potrafi zastosować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ości od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w w:val="99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w w:val="99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ych</w:t>
      </w:r>
      <w:proofErr w:type="spellEnd"/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br/>
        <w:t xml:space="preserve">i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mówi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58A4816E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2"/>
          <w:lang w:val="pl-PL"/>
        </w:rPr>
        <w:t>zna i stosuje językowe sposoby osiągania porozumienia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asad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kie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 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br/>
        <w:t>i p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</w:p>
    <w:p w14:paraId="3A063C51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reaguje z zachowaniem zasad kultury na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isko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rut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ości sło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j, 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ipu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</w:p>
    <w:p w14:paraId="1C44C3B9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recytuje z pamięci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ki, interpretując go z uwzględnieniem tematu i wyrażanych emocji </w:t>
      </w:r>
    </w:p>
    <w:p w14:paraId="151550F3" w14:textId="77777777" w:rsidR="005B1F0E" w:rsidRPr="005B1F0E" w:rsidRDefault="005B1F0E" w:rsidP="005B1453">
      <w:pPr>
        <w:pStyle w:val="Akapitzlist"/>
        <w:numPr>
          <w:ilvl w:val="0"/>
          <w:numId w:val="5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kol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 i kol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przedstawia uzasadnienie swojej oceny</w:t>
      </w:r>
    </w:p>
    <w:p w14:paraId="6DCF2B5A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hAnsi="Times New Roman" w:cs="Times New Roman"/>
          <w:lang w:val="pl-PL"/>
        </w:rPr>
      </w:pPr>
    </w:p>
    <w:p w14:paraId="3FBF1AED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 xml:space="preserve">Kształcenie językowe (gramatyka języka polskiego, komunikacja językowa i 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lastRenderedPageBreak/>
        <w:t>kultura języka, ortografia i interpunkcja)</w:t>
      </w:r>
    </w:p>
    <w:p w14:paraId="2178BA0F" w14:textId="77777777" w:rsidR="005B1F0E" w:rsidRPr="005B1F0E" w:rsidRDefault="005B1F0E" w:rsidP="005B1453">
      <w:pPr>
        <w:numPr>
          <w:ilvl w:val="0"/>
          <w:numId w:val="56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sprawnie stosuje w praktyce zasady ortograficzne (u, ó, ż,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rz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ch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h, om, on, em, en, ą, ę, pisownia przedrostków, wielka i mała litera, zasady dotyczące pisowni zakończeń wyrazów, oznaczenia miękkości głosek), w razie wątpliwości korzysta ze słownika ortograficznego </w:t>
      </w:r>
    </w:p>
    <w:p w14:paraId="2F86A1A0" w14:textId="77777777" w:rsidR="005B1F0E" w:rsidRPr="005B1F0E" w:rsidRDefault="005B1F0E" w:rsidP="005B1453">
      <w:pPr>
        <w:numPr>
          <w:ilvl w:val="0"/>
          <w:numId w:val="56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koryguje błędy językowe w tworzonym przez siebie tekście, analizuje i porównuje przy tym wiedzę z różnych źródeł informacji</w:t>
      </w:r>
    </w:p>
    <w:p w14:paraId="5AF3383D" w14:textId="77777777" w:rsidR="005B1F0E" w:rsidRPr="005B1F0E" w:rsidRDefault="005B1F0E" w:rsidP="005B1453">
      <w:pPr>
        <w:pStyle w:val="Akapitzlist"/>
        <w:numPr>
          <w:ilvl w:val="0"/>
          <w:numId w:val="56"/>
        </w:numPr>
        <w:spacing w:after="0" w:line="240" w:lineRule="auto"/>
        <w:ind w:left="360" w:right="-20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analizuje elementy językowe w tekstach kultury (np. w reklamach, plakacie, piosence), wykorzystując wiedzę o języku w zakresie fonetyki, słowotwórstwa, fleksji i składni </w:t>
      </w:r>
    </w:p>
    <w:p w14:paraId="3FC15015" w14:textId="77777777" w:rsidR="005B1F0E" w:rsidRPr="005B1F0E" w:rsidRDefault="005B1F0E" w:rsidP="005B1453">
      <w:pPr>
        <w:pStyle w:val="Akapitzlist"/>
        <w:numPr>
          <w:ilvl w:val="0"/>
          <w:numId w:val="56"/>
        </w:numPr>
        <w:spacing w:after="0" w:line="240" w:lineRule="auto"/>
        <w:ind w:left="360" w:right="-20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ma wiedzę, którą stosuje w praktyce, z zakresu: </w:t>
      </w:r>
    </w:p>
    <w:p w14:paraId="7629F9E3" w14:textId="77777777" w:rsidR="005B1F0E" w:rsidRPr="005B1F0E" w:rsidRDefault="005B1F0E" w:rsidP="005B1F0E">
      <w:pPr>
        <w:spacing w:after="0" w:line="240" w:lineRule="auto"/>
        <w:ind w:left="499" w:right="-20"/>
        <w:jc w:val="both"/>
        <w:rPr>
          <w:rFonts w:ascii="Times New Roman" w:eastAsia="Quasi-LucidaBright" w:hAnsi="Times New Roman" w:cs="Times New Roman"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yki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nicę 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głoską 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;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ogłoski i spół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e, twarde, miękkie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wskazuje u</w:t>
      </w:r>
      <w:r w:rsidRPr="005B1F0E">
        <w:rPr>
          <w:rFonts w:ascii="Times New Roman" w:eastAsia="Quasi-LucidaBright" w:hAnsi="Times New Roman" w:cs="Times New Roman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ych, zjawiska utraty dźwięczności w wygłosie, dostrzega rozbieżności między mową a pismem i zgodnie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z tym zapisuje wyrazy, w których te rozbieżności występują, </w:t>
      </w:r>
    </w:p>
    <w:p w14:paraId="43646583" w14:textId="77777777" w:rsidR="005B1F0E" w:rsidRPr="005B1F0E" w:rsidRDefault="005B1F0E" w:rsidP="005B1F0E">
      <w:pPr>
        <w:spacing w:after="0" w:line="240" w:lineRule="auto"/>
        <w:ind w:left="680" w:right="74" w:hanging="181"/>
        <w:jc w:val="both"/>
        <w:rPr>
          <w:rFonts w:ascii="Times New Roman" w:eastAsia="Quasi-LucidaBright" w:hAnsi="Times New Roman" w:cs="Times New Roman"/>
          <w:strike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rozpoznaje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wyraz podstawowy i pochodny,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, 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 tworzy 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odróżnia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od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znego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, stosuje poprawnie formanty do tworzenia wyrazów pochodnych, umie je nazwać, rozpoznaje wyrazy złożone słowotwórczo, wskazuje różnicę między realnym a słowotwórczym znaczeniem wyrazów;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zna typy skrótów i skrótowców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stosuje zasady interpunkcji w ich zapisie</w:t>
      </w:r>
      <w:r w:rsidRPr="005B1F0E">
        <w:rPr>
          <w:rFonts w:ascii="Times New Roman" w:eastAsia="Quasi-LucidaBright" w:hAnsi="Times New Roman" w:cs="Times New Roman"/>
          <w:b/>
          <w:lang w:val="pl-PL"/>
        </w:rPr>
        <w:t>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świadomie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stosuje w swoich wypowiedziach popularne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y we właściwym kontekście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tp., rozróżnia synonimy, homonimy, antonimy, wskazuje wyrazy rodzime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 xml:space="preserve">i zapożyczone; 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wyjaśnia różnice między treścią a zakresem wyrazu,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różnicuje wyrazy ze względu na ich treść i zakres, odróżnia język ogólnonarodowy od gwary i dialektu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</w:p>
    <w:p w14:paraId="7D9729BA" w14:textId="77777777" w:rsidR="005B1F0E" w:rsidRPr="005B1F0E" w:rsidRDefault="005B1F0E" w:rsidP="005B1F0E">
      <w:pPr>
        <w:spacing w:after="0" w:line="240" w:lineRule="auto"/>
        <w:ind w:left="679" w:right="65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nazywa i odmienia odmienne części mowy: rzeczownik (z podziałem na osobowy, nieosobowy, żywotny, nieżywotny, pospolity, własny), czasownik (dokonany, niedokonany, czasownik w stronie czynnej, biernej i zwrotnej), przymiotnik, liczebnik (i jego rodzaje); oddziela temat od końcówki, także w wyrazach, w których występują oboczności; nazywa nieodmienne części mowy: przysłówek (w tym odprzymiotnikowy), samodzielne i niesamodzielne (spójnik, partykuła, przyimek, wykrzyknik); stosuje wiedzę o częściach mowy w poprawnym zapisie: głosek dźwięcznych i bezdźwięcznych, przyimków, zakończeń czasowników, partykuły 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 -by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różnymi częściami mowy</w:t>
      </w:r>
      <w:r w:rsidRPr="005B1F0E">
        <w:rPr>
          <w:rFonts w:ascii="Times New Roman" w:eastAsia="Quasi-LucidaBright" w:hAnsi="Times New Roman" w:cs="Times New Roman"/>
          <w:lang w:val="pl-PL"/>
        </w:rPr>
        <w:t>; tworzy i odmienia imiesłowy,</w:t>
      </w:r>
    </w:p>
    <w:p w14:paraId="2B28CE4A" w14:textId="77777777" w:rsidR="005B1F0E" w:rsidRPr="005B1F0E" w:rsidRDefault="005B1F0E" w:rsidP="005B1F0E">
      <w:pPr>
        <w:spacing w:after="0" w:line="240" w:lineRule="auto"/>
        <w:ind w:left="679" w:right="68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</w:t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 xml:space="preserve">złożonym, wskazuje człon nadrzędny i podrzędny; wykorzystuje wiedzę o budowie wypowiedzenia pojedynczego i złożonego w przekształcaniu zdań pojedynczych na złożone i odwrotnie oraz wypowiedzeń z imiesłowowym równoważnikiem zdania na zdanie złożone i odwrotnie; dokonuje przekształceń z mowy zależnej na niezależną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odwrotnie, sporządza wykresy zdań pojedynczych, złożonych i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wyodrębnia zdania składowe w zdaniach złożonych i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potrafi określić typy zdań pojedynczych (rozwinięte i nierozwinięte, oznajmujące, rozkazujące, pytające, wykrzyknikowe), złożonych (współrzędnie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 xml:space="preserve">i podrzędnie), a także rozpoznać rodzaje zdań złożonych współrzędnie (łącznie, rozłącznie, przeciwstawnie i wynikowo) i podrzędnie (przydawkowe, dopełnieniowe, okolicznikowe,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podmiotowe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orzecznikowe)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; w swoich wypowiedziach stosuje zdania, uwzględniając cel wypowiedzi: oznajmujące, pytające i rozkazujące </w:t>
      </w:r>
    </w:p>
    <w:p w14:paraId="577EC153" w14:textId="77777777" w:rsidR="005B1F0E" w:rsidRPr="005B1F0E" w:rsidRDefault="005B1F0E" w:rsidP="005B1453">
      <w:pPr>
        <w:pStyle w:val="Akapitzlist"/>
        <w:numPr>
          <w:ilvl w:val="0"/>
          <w:numId w:val="66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świadomie stosuje znane mu normy językowe i zasady grzecznościowe odpowiednie dla wypowiedzi publicznych</w:t>
      </w:r>
    </w:p>
    <w:p w14:paraId="34CB8231" w14:textId="77777777" w:rsidR="005B1F0E" w:rsidRPr="005B1F0E" w:rsidRDefault="005B1F0E" w:rsidP="005B1453">
      <w:pPr>
        <w:pStyle w:val="Akapitzlist"/>
        <w:numPr>
          <w:ilvl w:val="0"/>
          <w:numId w:val="66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hAnsi="Times New Roman" w:cs="Times New Roman"/>
          <w:b/>
          <w:lang w:val="pl-PL"/>
        </w:rPr>
        <w:t xml:space="preserve">analizuje przykłady manipulacji i prowokacji językowej, nie poddaje się im </w:t>
      </w:r>
    </w:p>
    <w:p w14:paraId="7E4E60FF" w14:textId="77777777" w:rsidR="005B1F0E" w:rsidRPr="005B1F0E" w:rsidRDefault="005B1F0E" w:rsidP="005B1453">
      <w:pPr>
        <w:numPr>
          <w:ilvl w:val="0"/>
          <w:numId w:val="66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zna językowe sposoby osiągania porozumienia, świadomie je stosuje</w:t>
      </w:r>
    </w:p>
    <w:p w14:paraId="1FEC169E" w14:textId="77777777" w:rsidR="005B1F0E" w:rsidRPr="005B1F0E" w:rsidRDefault="005B1F0E" w:rsidP="005B1F0E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</w:p>
    <w:p w14:paraId="3F2C682A" w14:textId="77777777" w:rsidR="005B1F0E" w:rsidRPr="005B1F0E" w:rsidRDefault="005B1F0E" w:rsidP="005B1F0E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</w:p>
    <w:p w14:paraId="25A4F903" w14:textId="77777777" w:rsidR="005B1F0E" w:rsidRPr="005B1F0E" w:rsidRDefault="005B1F0E" w:rsidP="005B1F0E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bardz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dobr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ę dobrą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44F1B531" w14:textId="77777777" w:rsidR="005B1F0E" w:rsidRPr="005B1F0E" w:rsidRDefault="005B1F0E" w:rsidP="005B1F0E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</w:p>
    <w:p w14:paraId="07C0EF1F" w14:textId="77777777" w:rsidR="005B1F0E" w:rsidRPr="005B1F0E" w:rsidRDefault="005B1F0E" w:rsidP="005B1F0E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0FA23555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5CE4B2C7" w14:textId="77777777" w:rsidR="005B1F0E" w:rsidRPr="005B1F0E" w:rsidRDefault="005B1F0E" w:rsidP="005B1453">
      <w:pPr>
        <w:pStyle w:val="Akapitzlist"/>
        <w:numPr>
          <w:ilvl w:val="0"/>
          <w:numId w:val="57"/>
        </w:numPr>
        <w:spacing w:after="0" w:line="240" w:lineRule="auto"/>
        <w:ind w:left="360" w:right="69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aktywnie 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lang w:val="pl-PL"/>
        </w:rPr>
        <w:t>a i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ozu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wypowi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uczyci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a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tnik 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ówi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 w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</w:t>
      </w:r>
      <w:r w:rsidRPr="005B1F0E">
        <w:rPr>
          <w:rFonts w:ascii="Times New Roman" w:eastAsia="Quasi-LucidaBright" w:hAnsi="Times New Roman" w:cs="Times New Roman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ć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cyjnych, analizuje treść i kompozycję wypowiedzi innych, poprawność językową i stylistyczną </w:t>
      </w:r>
    </w:p>
    <w:p w14:paraId="4CAB5F46" w14:textId="77777777" w:rsidR="005B1F0E" w:rsidRPr="005B1F0E" w:rsidRDefault="005B1F0E" w:rsidP="005B1453">
      <w:pPr>
        <w:pStyle w:val="Akapitzlist"/>
        <w:numPr>
          <w:ilvl w:val="0"/>
          <w:numId w:val="57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słucha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ń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tworów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yckich i pro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torskich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z 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rów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tycznyc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</w:p>
    <w:p w14:paraId="6572D83E" w14:textId="77777777" w:rsidR="005B1F0E" w:rsidRPr="005B1F0E" w:rsidRDefault="005B1F0E" w:rsidP="005B1453">
      <w:pPr>
        <w:pStyle w:val="Akapitzlist"/>
        <w:numPr>
          <w:ilvl w:val="0"/>
          <w:numId w:val="6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ncj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wc</w:t>
      </w:r>
      <w:r w:rsidRPr="005B1F0E">
        <w:rPr>
          <w:rFonts w:ascii="Times New Roman" w:eastAsia="Quasi-LucidaBright" w:hAnsi="Times New Roman" w:cs="Times New Roman"/>
          <w:spacing w:val="-8"/>
          <w:position w:val="3"/>
          <w:lang w:val="pl-PL"/>
        </w:rPr>
        <w:t>y,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w tym aluzję, sugestię, manipulację</w:t>
      </w:r>
    </w:p>
    <w:p w14:paraId="01DEBE3C" w14:textId="77777777" w:rsidR="005B1F0E" w:rsidRPr="005B1F0E" w:rsidRDefault="005B1F0E" w:rsidP="005B1453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analizuje i omawia w wysłuchanych utworach elementy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komizmu,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kpiny i ironii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ko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</w:p>
    <w:p w14:paraId="5934B300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14:paraId="55C3F179" w14:textId="77777777" w:rsidR="005B1F0E" w:rsidRPr="005B1F0E" w:rsidRDefault="005B1F0E" w:rsidP="005B1F0E">
      <w:pPr>
        <w:spacing w:after="0" w:line="240" w:lineRule="auto"/>
        <w:ind w:left="107"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 TEK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W PI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YCH I 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OD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BI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 INNYCH TEK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W KU</w:t>
      </w:r>
      <w:r w:rsidRPr="005B1F0E">
        <w:rPr>
          <w:rFonts w:ascii="Times New Roman" w:eastAsia="Quasi-LucidaSans" w:hAnsi="Times New Roman" w:cs="Times New Roman"/>
          <w:b/>
          <w:bCs/>
          <w:spacing w:val="-6"/>
          <w:lang w:val="pl-PL"/>
        </w:rPr>
        <w:t>L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TU</w:t>
      </w:r>
      <w:r w:rsidRPr="005B1F0E">
        <w:rPr>
          <w:rFonts w:ascii="Times New Roman" w:eastAsia="Quasi-LucidaSans" w:hAnsi="Times New Roman" w:cs="Times New Roman"/>
          <w:b/>
          <w:bCs/>
          <w:spacing w:val="-4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Y</w:t>
      </w:r>
    </w:p>
    <w:p w14:paraId="5913A412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samodzielnie odc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uje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eksty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półc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sne i 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iomie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nośnym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symbolicznym, interpretuje je w różnych kontekstach,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czyta płynnie,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ntow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inton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z 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dnia budo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rsy</w:t>
      </w:r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że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lang w:val="pl-PL"/>
        </w:rPr>
        <w:t>niz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cję 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iczną utworu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</w:p>
    <w:p w14:paraId="618A1CB4" w14:textId="77777777" w:rsidR="005B1F0E" w:rsidRPr="005B1F0E" w:rsidRDefault="005B1F0E" w:rsidP="005B1453">
      <w:pPr>
        <w:pStyle w:val="Akapitzlist"/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rozumie znaczenie archaizmów i wyrazów należących do gwar obecnych w tekstach literackich,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odszukuje ich znaczenie w przypisach lub innych źródłach,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odróżnia archaizm od archaizacji</w:t>
      </w:r>
    </w:p>
    <w:p w14:paraId="0A7C2140" w14:textId="77777777" w:rsidR="005B1F0E" w:rsidRPr="005B1F0E" w:rsidRDefault="005B1F0E" w:rsidP="005B1453">
      <w:pPr>
        <w:pStyle w:val="Akapitzlist"/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analizuje tekst literacki i inne dzieła sztuki (np. obraz,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rzeźbę,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grafikę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) na </w:t>
      </w:r>
      <w:r w:rsidRPr="005B1F0E">
        <w:rPr>
          <w:rFonts w:ascii="Times New Roman" w:eastAsia="Quasi-LucidaSans" w:hAnsi="Times New Roman" w:cs="Times New Roman"/>
          <w:bCs/>
          <w:lang w:val="pl-PL"/>
        </w:rPr>
        <w:lastRenderedPageBreak/>
        <w:t xml:space="preserve">poziomie dosłownym, przenośnym i symbolicznym, określa temat utworu i poruszone problemy, ustosunkowuje się do nich, dąży do zrozumienia ich złożoności i niejednoznaczności, samodzielnie interpretuje tytuł utworu, odnosi się do kontekstów, np. biograficznego, historycznego, kulturowego </w:t>
      </w:r>
    </w:p>
    <w:p w14:paraId="57145164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zauważa, rozumie i omawia emocje oraz argumenty zawarte w wypowiedziach, a także tezę, argumenty i przykłady w wypowiedzi, polemizuje z nimi </w:t>
      </w:r>
    </w:p>
    <w:p w14:paraId="41834B8F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68"/>
        <w:contextualSpacing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interpretuje informacje zawarte w tekście, przytacza i komentuje opinie, odnosząc się do nich </w:t>
      </w:r>
    </w:p>
    <w:p w14:paraId="64F68BCE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odróżnia prawdę od prawdopodobieństwa, wskazuje elementy biograficzne </w:t>
      </w:r>
      <w:r w:rsidRPr="005B1F0E">
        <w:rPr>
          <w:rFonts w:ascii="Times New Roman" w:eastAsia="Quasi-LucidaSans" w:hAnsi="Times New Roman" w:cs="Times New Roman"/>
          <w:bCs/>
          <w:lang w:val="pl-PL"/>
        </w:rPr>
        <w:br/>
        <w:t>i autobiograficzne w dziełach literackich, odróżnia je od wspomnień i pamiętnika lub dziennika;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płynnie stosuje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rmi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liz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fan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i/>
          <w:spacing w:val="1"/>
          <w:position w:val="3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i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i/>
          <w:spacing w:val="-1"/>
          <w:position w:val="3"/>
          <w:lang w:val="pl-PL"/>
        </w:rPr>
        <w:t>a</w:t>
      </w:r>
    </w:p>
    <w:p w14:paraId="615E5C63" w14:textId="77777777" w:rsidR="005B1F0E" w:rsidRPr="005B1F0E" w:rsidRDefault="005B1F0E" w:rsidP="005B1453">
      <w:pPr>
        <w:pStyle w:val="Akapitzlist"/>
        <w:numPr>
          <w:ilvl w:val="0"/>
          <w:numId w:val="58"/>
        </w:numPr>
        <w:spacing w:after="0" w:line="240" w:lineRule="auto"/>
        <w:ind w:left="360" w:right="71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owuje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do różnych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ów oddzi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ał</w:t>
      </w:r>
      <w:r w:rsidRPr="005B1F0E">
        <w:rPr>
          <w:rFonts w:ascii="Times New Roman" w:eastAsia="Quasi-LucidaBright" w:hAnsi="Times New Roman" w:cs="Times New Roman"/>
          <w:lang w:val="pl-PL"/>
        </w:rPr>
        <w:t>yw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iorc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aki</w:t>
      </w:r>
      <w:r w:rsidRPr="005B1F0E">
        <w:rPr>
          <w:rFonts w:ascii="Times New Roman" w:eastAsia="Quasi-LucidaBright" w:hAnsi="Times New Roman" w:cs="Times New Roman"/>
          <w:lang w:val="pl-PL"/>
        </w:rPr>
        <w:t>ch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 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sugestia, ironia, aluzja, wartościowanie,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p., płynnie stosuje ww. terminy </w:t>
      </w:r>
    </w:p>
    <w:p w14:paraId="7C0B3A25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całościowo omawia elementy tragizmu i komizmu w dziele literackim, rozumie złożone sytuacje, w jakich znajdują się bohaterowie </w:t>
      </w:r>
    </w:p>
    <w:p w14:paraId="55C2AB21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szczegółowo charakteryzuje nadawcę i adresata wypowiedzi, podaje odpowiednie fragmenty tekstu na potwierdzenie swych ustaleń</w:t>
      </w:r>
    </w:p>
    <w:p w14:paraId="282BFD69" w14:textId="77777777" w:rsidR="005B1F0E" w:rsidRPr="005B1F0E" w:rsidRDefault="005B1F0E" w:rsidP="005B1453">
      <w:pPr>
        <w:pStyle w:val="Akapitzlist"/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dostrzega i wyjaśnia złożone motywy postępowania bohaterów, wartościuje ich zachowania i postawy w odniesieniu do ogólnie przyjętych zasad moralnych, stara się unikać prostych, jednoznacznych ocen </w:t>
      </w:r>
    </w:p>
    <w:p w14:paraId="3AA5789E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wskazuje w tekstach cechy typowe dla liryki, epiki czy dramatu, cechy gatunkowe takich tekstów,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 pi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n, sonet, tren,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 fraszka</w:t>
      </w:r>
    </w:p>
    <w:p w14:paraId="79110635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charakteryzuje 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sob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ąc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zu i bohatera wiersza (jej sytuację, uczucia i stany),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podaje odpowiednie fragmenty tekstu na potwierdzenie swych ustaleń</w:t>
      </w:r>
    </w:p>
    <w:p w14:paraId="1D282407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b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analizuje środki stylistyczne, takie jak neologizm, prozaizm, eufemizm, inwokację, pytanie retoryczne, apostrofę, anaforę, porównanie,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porównanie homeryckie,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archaizację,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kolokwializm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określa ich funkcje w tekście i wpływ na kształt i wymowę utworu</w:t>
      </w:r>
    </w:p>
    <w:p w14:paraId="27FAF54A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wnikliwie omawia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 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bra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kie obecne w tekście</w:t>
      </w:r>
    </w:p>
    <w:p w14:paraId="61A0DC11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i omawia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chy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unko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(i jej gatunków),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legendy, baśni, przypowieści (paraboli),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mitu,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bajki, pamiętnika, dziennika, 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fantasy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position w:val="2"/>
          <w:lang w:val="pl-PL"/>
        </w:rPr>
        <w:t xml:space="preserve">epopei,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podaje odpowiednie fragmenty tekstu na potwierdzenie swych ustaleń</w:t>
      </w:r>
    </w:p>
    <w:p w14:paraId="73275D40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przedstawia i szczegółowo analizuje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nty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ion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tworz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e, omawia ich funkcję w konstrukcji utworu</w:t>
      </w:r>
    </w:p>
    <w:p w14:paraId="483161BA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od inscenizacji i adaptacji</w:t>
      </w:r>
    </w:p>
    <w:p w14:paraId="297EF19E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proponuje własną interpretację głosową dialogów ze scenariuszy, rozumie budowę i treść dramatu</w:t>
      </w:r>
    </w:p>
    <w:p w14:paraId="0607F419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omawia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dak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j, pod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je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orów 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cych do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tury dyd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mie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</w:p>
    <w:p w14:paraId="7A2C114F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wskazuje, jaką funkcję pełnią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i satyrze 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ementy typo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nych rod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jów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ckich</w:t>
      </w:r>
    </w:p>
    <w:p w14:paraId="07A106AD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uje infor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cje w tekście popularnonaukowym, naukowym,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lastRenderedPageBreak/>
        <w:t>publicystycznym, ind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ie i przypi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</w:t>
      </w: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; wykorzystuje do pracy spis treści, wyszukuje i zapisuje cytaty </w:t>
      </w:r>
      <w:r w:rsidRPr="005B1F0E">
        <w:rPr>
          <w:rFonts w:ascii="Times New Roman" w:eastAsia="Quasi-LucidaSans" w:hAnsi="Times New Roman" w:cs="Times New Roman"/>
          <w:bCs/>
          <w:lang w:val="pl-PL"/>
        </w:rPr>
        <w:br/>
        <w:t>z poszanowaniem praw autorskich,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sporządza przypis, wyszukuje i porównuje informacje w różnych tekstach, m.in. popularnonaukowych i naukowych – używa ich do własnych celów </w:t>
      </w:r>
    </w:p>
    <w:p w14:paraId="4789E1CE" w14:textId="77777777" w:rsidR="005B1F0E" w:rsidRPr="005B1F0E" w:rsidRDefault="005B1F0E" w:rsidP="005B1453">
      <w:pPr>
        <w:pStyle w:val="Akapitzlist"/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ma świadomość różnic stylu i intencji między tekstem literackim, naukowym, popularnonaukowym i publicystycznym </w:t>
      </w:r>
    </w:p>
    <w:p w14:paraId="0FA87634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>wymienia i rozpoznaje gatunki dziennikarskie: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wywiad,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felieton,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artykuł, reportaż; podaje cechy tych gatunków</w:t>
      </w:r>
      <w:r w:rsidRPr="005B1F0E">
        <w:rPr>
          <w:rFonts w:ascii="Times New Roman" w:eastAsia="Quasi-LucidaSans" w:hAnsi="Times New Roman" w:cs="Times New Roman"/>
          <w:bCs/>
          <w:lang w:val="pl-PL"/>
        </w:rPr>
        <w:t>,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 </w:t>
      </w:r>
      <w:r w:rsidRPr="005B1F0E">
        <w:rPr>
          <w:rFonts w:ascii="Times New Roman" w:eastAsia="Quasi-LucidaSans" w:hAnsi="Times New Roman" w:cs="Times New Roman"/>
          <w:bCs/>
          <w:lang w:val="pl-PL"/>
        </w:rPr>
        <w:t>uzasadnia przynależność tekstu prasowego do publicystyki; w wypowiedziach świadomie i konsekwentnie stosuje nazwy gatunków publicystycznych; wie, czym publicystyka różni się od literatury</w:t>
      </w:r>
    </w:p>
    <w:p w14:paraId="4CCB5E9D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analizuje i interpretuje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i alegorie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ce 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 tekstach kultury, określa ich funkcje </w:t>
      </w:r>
    </w:p>
    <w:p w14:paraId="30F98FF1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wie, czym się różni adaptacja od oryginalnego tekstu; analizuje zamysł pisarza i twórców adaptacji </w:t>
      </w:r>
    </w:p>
    <w:p w14:paraId="7113E165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określa i ocenia rolę osób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tnic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cych w proc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sie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14:paraId="22BADF85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wnikliwie, korzystając z różnych źródeł informacji, analizuje zw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mię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iełe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 a innym tekstem kultury (np. obrazem, plakatem, dziełem muzycznym,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rzeźbą)</w:t>
      </w:r>
    </w:p>
    <w:p w14:paraId="761DC6A8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samodzielnie dokonuje przekładu </w:t>
      </w:r>
      <w:proofErr w:type="spellStart"/>
      <w:r w:rsidRPr="005B1F0E">
        <w:rPr>
          <w:rFonts w:ascii="Times New Roman" w:eastAsia="Quasi-LucidaSans" w:hAnsi="Times New Roman" w:cs="Times New Roman"/>
          <w:bCs/>
          <w:lang w:val="pl-PL"/>
        </w:rPr>
        <w:t>intersemiotycznego</w:t>
      </w:r>
      <w:proofErr w:type="spellEnd"/>
      <w:r w:rsidRPr="005B1F0E">
        <w:rPr>
          <w:rFonts w:ascii="Times New Roman" w:eastAsia="Quasi-LucidaSans" w:hAnsi="Times New Roman" w:cs="Times New Roman"/>
          <w:bCs/>
          <w:lang w:val="pl-PL"/>
        </w:rPr>
        <w:t xml:space="preserve"> tekstów kultury i interpretacji wybranych zjawisk społecznych oraz prezentuje je w ramach różnych projektów, samodzielnych lub grupowych, podejmuje w nich tematy związane z historią, filozofią, sztuką</w:t>
      </w:r>
    </w:p>
    <w:p w14:paraId="6F5B16F6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lang w:val="pl-PL"/>
        </w:rPr>
      </w:pPr>
      <w:r w:rsidRPr="005B1F0E">
        <w:rPr>
          <w:rFonts w:ascii="Times New Roman" w:eastAsia="Lucida Sans Unicode" w:hAnsi="Times New Roman" w:cs="Times New Roman"/>
          <w:b/>
          <w:lang w:val="pl-PL"/>
        </w:rPr>
        <w:t>interpretuje aforyzm i anegdotę</w:t>
      </w:r>
    </w:p>
    <w:p w14:paraId="148CC5FE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3"/>
        <w:contextualSpacing/>
        <w:jc w:val="both"/>
        <w:rPr>
          <w:rFonts w:ascii="Times New Roman" w:eastAsia="Quasi-LucidaBright" w:hAnsi="Times New Roman" w:cs="Times New Roman"/>
          <w:b/>
          <w:position w:val="3"/>
          <w:lang w:val="pl-PL"/>
        </w:rPr>
      </w:pPr>
      <w:r w:rsidRPr="005B1F0E">
        <w:rPr>
          <w:rFonts w:ascii="Times New Roman" w:eastAsia="Lucida Sans Unicode" w:hAnsi="Times New Roman" w:cs="Times New Roman"/>
          <w:b/>
          <w:position w:val="3"/>
          <w:lang w:val="pl-PL"/>
        </w:rPr>
        <w:t>w cudzej wypowiedzi (w tym liter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ackiej) analizuje i omawia elementy retoryki: powtórzenia, pytania retoryczne, apostrofy, wyliczenia, wykrzyknienia</w:t>
      </w:r>
    </w:p>
    <w:p w14:paraId="77946707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 xml:space="preserve">wnikliwie analizuje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i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rodki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ji (</w:t>
      </w:r>
      <w:r w:rsidRPr="005B1F0E">
        <w:rPr>
          <w:rFonts w:ascii="Times New Roman" w:eastAsia="Quasi-LucidaBright" w:hAnsi="Times New Roman" w:cs="Times New Roman"/>
          <w:spacing w:val="-5"/>
          <w:position w:val="3"/>
          <w:lang w:val="pl-PL"/>
        </w:rPr>
        <w:t xml:space="preserve">np.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mie 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j), reaguje adekwatnie do nich, nie ulega im niepotrzebnie  </w:t>
      </w:r>
    </w:p>
    <w:p w14:paraId="13417BDF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360" w:right="-20"/>
        <w:contextualSpacing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i omawia fun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rod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ów poz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owych 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ztuce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</w:p>
    <w:p w14:paraId="5239C518" w14:textId="77777777" w:rsidR="005B1F0E" w:rsidRPr="005B1F0E" w:rsidRDefault="005B1F0E" w:rsidP="005B1453">
      <w:pPr>
        <w:pStyle w:val="Akapitzlist"/>
        <w:numPr>
          <w:ilvl w:val="0"/>
          <w:numId w:val="58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>wskazuje elementy stylu oficjalnego, nieoficjalnego (potocznego), urzędowego (mówionego i pisanego) i artystycznego w tekstach, np. literackich, i określa ich funkcję</w:t>
      </w:r>
    </w:p>
    <w:p w14:paraId="0D4B1492" w14:textId="77777777" w:rsidR="005B1F0E" w:rsidRPr="005B1F0E" w:rsidRDefault="005B1F0E" w:rsidP="005B1453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interpretuje pejzaż, portret, scenę rodzajową, martwą naturę; wybiera i omawia konteksty związane z analizowanym dziełem  </w:t>
      </w:r>
    </w:p>
    <w:p w14:paraId="1460D944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627BD054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42F4236C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w w:val="99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wyczerpująco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stosując funkcjonalną, urozmaiconą k</w:t>
      </w:r>
      <w:r w:rsidRPr="005B1F0E">
        <w:rPr>
          <w:rFonts w:ascii="Times New Roman" w:eastAsia="Quasi-LucidaBright" w:hAnsi="Times New Roman" w:cs="Times New Roman"/>
          <w:lang w:val="pl-PL"/>
        </w:rPr>
        <w:t>ompo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ycję,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ogikę wypowiedzi </w:t>
      </w:r>
    </w:p>
    <w:p w14:paraId="2AFFB835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strike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how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uje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ć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, stylistyczną, 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ogra</w:t>
      </w:r>
      <w:proofErr w:type="spellEnd"/>
      <w:r w:rsidRPr="005B1F0E">
        <w:rPr>
          <w:rFonts w:ascii="Times New Roman" w:eastAsia="Quasi-LucidaBright" w:hAnsi="Times New Roman" w:cs="Times New Roman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i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ą tworzonego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tu, stosuje zasady interpunkcji zdania pojedynczego, złożonego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lastRenderedPageBreak/>
        <w:t>wielokrotnie złożonego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 pisze teksty wyczerpujące temat, zrozumiałe, klarowne</w:t>
      </w:r>
    </w:p>
    <w:p w14:paraId="2F4A9828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cho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uje przemyślaną,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rójd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ną kompo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ycję dłu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i, w tym 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br/>
        <w:t xml:space="preserve">w przemówieniu;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konsekwentnie i logicznie 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os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akapi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, dba o spójne, ciekawe nawiązania między poszczególnymi częściami wypowiedzi</w:t>
      </w:r>
    </w:p>
    <w:p w14:paraId="5BBBF445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zachowuje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estetykę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pisu, jego teksty są poprawne, przejrzyste i czytelne</w:t>
      </w:r>
    </w:p>
    <w:p w14:paraId="5496EEAE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posługuj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się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og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ym 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nict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m, poprawnie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guje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formy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m.i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. opo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z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 i monologu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opisu,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ch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kterystyki,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>ico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yli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tycznie i fun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cjon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nie opi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zję i not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(</w:t>
      </w:r>
      <w:r w:rsidRPr="005B1F0E">
        <w:rPr>
          <w:rFonts w:ascii="Times New Roman" w:eastAsia="Quasi-LucidaBright" w:hAnsi="Times New Roman" w:cs="Times New Roman"/>
          <w:lang w:val="pl-PL"/>
        </w:rPr>
        <w:t>różnorodne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ci) </w:t>
      </w:r>
    </w:p>
    <w:p w14:paraId="3D4F6D77" w14:textId="77777777" w:rsidR="005B1F0E" w:rsidRPr="005B1F0E" w:rsidRDefault="005B1F0E" w:rsidP="005B1453">
      <w:pPr>
        <w:pStyle w:val="Akapitzlist"/>
        <w:numPr>
          <w:ilvl w:val="0"/>
          <w:numId w:val="65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redaguje poprawne ogłoszenie, zaproszenie, zawiadomienie, pozdrowienia, życzenia, gratulacje, dedykację, </w:t>
      </w:r>
      <w:r w:rsidRPr="005B1F0E">
        <w:rPr>
          <w:rFonts w:ascii="Times New Roman" w:eastAsia="Lucida Sans Unicode" w:hAnsi="Times New Roman" w:cs="Times New Roman"/>
          <w:b/>
          <w:lang w:val="pl-PL"/>
        </w:rPr>
        <w:t>apel</w:t>
      </w:r>
      <w:r w:rsidRPr="005B1F0E">
        <w:rPr>
          <w:rFonts w:ascii="Times New Roman" w:eastAsia="Lucida Sans Unicode" w:hAnsi="Times New Roman" w:cs="Times New Roman"/>
          <w:lang w:val="pl-PL"/>
        </w:rPr>
        <w:t>,</w:t>
      </w:r>
      <w:r w:rsidRPr="005B1F0E">
        <w:rPr>
          <w:rFonts w:ascii="Times New Roman" w:eastAsia="Lucida Sans Unicode" w:hAnsi="Times New Roman" w:cs="Times New Roman"/>
          <w:b/>
          <w:lang w:val="pl-PL"/>
        </w:rPr>
        <w:t xml:space="preserve"> </w:t>
      </w:r>
      <w:r w:rsidRPr="005B1F0E">
        <w:rPr>
          <w:rFonts w:ascii="Times New Roman" w:eastAsia="Lucida Sans Unicode" w:hAnsi="Times New Roman" w:cs="Times New Roman"/>
          <w:lang w:val="pl-PL"/>
        </w:rPr>
        <w:t>uwzględniając w nich wszystkie elementy i właściwy zapis graficzny i funkcję tekstu</w:t>
      </w:r>
    </w:p>
    <w:p w14:paraId="2B27496B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 ramowy i rozbudowany szczegółowy dłu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ej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</w:p>
    <w:p w14:paraId="1D3869E3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formułuje treść </w:t>
      </w:r>
      <w:proofErr w:type="spellStart"/>
      <w:r w:rsidRPr="005B1F0E">
        <w:rPr>
          <w:rFonts w:ascii="Times New Roman" w:eastAsia="Lucida Sans Unicode" w:hAnsi="Times New Roman" w:cs="Times New Roman"/>
          <w:lang w:val="pl-PL"/>
        </w:rPr>
        <w:t>sms-a</w:t>
      </w:r>
      <w:proofErr w:type="spellEnd"/>
      <w:r w:rsidRPr="005B1F0E">
        <w:rPr>
          <w:rFonts w:ascii="Times New Roman" w:eastAsia="Lucida Sans Unicode" w:hAnsi="Times New Roman" w:cs="Times New Roman"/>
          <w:lang w:val="pl-PL"/>
        </w:rPr>
        <w:t xml:space="preserve">, e-maila, stosując poprawny zapis ortograficzny, dodaje trafny, przemyślany komentarz do przeczytanej informacji elektronicznej  </w:t>
      </w:r>
    </w:p>
    <w:p w14:paraId="1842DF0B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skraca, parafrazuje tekst (w tym tekst naukowy i popularnonaukowy), poprawnie i samodzielnie przytaczając zagadnienia </w:t>
      </w:r>
    </w:p>
    <w:p w14:paraId="5873579A" w14:textId="77777777" w:rsidR="005B1F0E" w:rsidRPr="005B1F0E" w:rsidRDefault="005B1F0E" w:rsidP="005B1453">
      <w:pPr>
        <w:pStyle w:val="Akapitzlist"/>
        <w:numPr>
          <w:ilvl w:val="0"/>
          <w:numId w:val="65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pisze opis, charakterystykę, sprawozdanie, list nieoficjalny i oficjalny, dziennik, pamiętnik, zgodnie z cechami gatunkowymi tekstów, stylizuje język, np. listu na język dawnych epok</w:t>
      </w:r>
    </w:p>
    <w:p w14:paraId="5BF48809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tworzy wypowiedź o charakterze argumentacyjnym, odwołując się do kontekstów, np. historycznego, biograficznego, kulturowego; w rozprawce swobodnie formułuje tezę, hipotezę oraz wnikliwe argumenty; samodzielnie podaje przykłady do argumentów; wnioskuje, dobierając słownictwo właściwe rozprawce </w:t>
      </w:r>
    </w:p>
    <w:p w14:paraId="4F1399FC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426" w:right="-23" w:hanging="42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 opo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iu odt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 i 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ym indywidualizuje język bohatera, wprowadza nieszablonowe rozwiązania kompozycyjne</w:t>
      </w:r>
    </w:p>
    <w:p w14:paraId="3E0734C9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14:paraId="3580CD80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wnikliwie opisuje i </w:t>
      </w: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charakteryzuje siebie,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post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ci 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iste i 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cyjn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proofErr w:type="spellEnd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>porównuje cechy bohaterów literackich i rzeczywistych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ocenia i wartościuje ich zachowania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br/>
        <w:t>i postawy w odniesieniu do ogólnie przyjętych norm moralnych</w:t>
      </w:r>
    </w:p>
    <w:p w14:paraId="2958701B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samodzielnie pisze życiorys, CV, podanie i list motywacyjny </w:t>
      </w:r>
    </w:p>
    <w:p w14:paraId="40D19606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przeprowadza i zapisuje wywiad, stosuje w nim właściwy zapis graficzny, dba o ciekawe pytania, wykorzystuje zdobytą z różnych źródeł wiedzę na temat podjęty w rozmowie</w:t>
      </w:r>
    </w:p>
    <w:p w14:paraId="43753254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spacing w:val="1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opisuje dzieło malarskie,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grafikę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, plakat,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rzeźbę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b/>
          <w:spacing w:val="1"/>
          <w:lang w:val="pl-PL"/>
        </w:rPr>
        <w:t>fotografię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odniesieniem do odpowiednich kontekstów; odczytuje sensy przenośne w wybranych tekstach kultury, interpretuje tekst kultury, np. obrazu, plakatu, grafiki</w:t>
      </w:r>
    </w:p>
    <w:p w14:paraId="0218ABAB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426" w:right="-23" w:hanging="426"/>
        <w:jc w:val="both"/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pisze scenariusz na podstawie własnych pomysłów </w:t>
      </w:r>
    </w:p>
    <w:p w14:paraId="077E68DC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pisze wyczerpującą temat recenzję książki/filmu/przedstawienia, uwzględniając </w:t>
      </w: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br/>
        <w:t xml:space="preserve">w niej swoją opinię i operując właściwym dla recenzji słownictwem, </w:t>
      </w:r>
      <w:proofErr w:type="spellStart"/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>omwaia</w:t>
      </w:r>
      <w:proofErr w:type="spellEnd"/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t xml:space="preserve"> krytycznie elementy tekstu kultury , stosując odpowiednio dobrane słownictwo</w:t>
      </w:r>
    </w:p>
    <w:p w14:paraId="17897A12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w w:val="99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3"/>
          <w:lang w:val="pl-PL"/>
        </w:rPr>
        <w:lastRenderedPageBreak/>
        <w:t xml:space="preserve">wyraża własne zdanie, trafnie polemizuje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ze 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sta</w:t>
      </w:r>
      <w:r w:rsidRPr="005B1F0E">
        <w:rPr>
          <w:rFonts w:ascii="Times New Roman" w:eastAsia="Quasi-LucidaBright" w:hAnsi="Times New Roman" w:cs="Times New Roman"/>
          <w:lang w:val="pl-PL"/>
        </w:rPr>
        <w:t>nowiskiem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innych, formułuje rzeczowe i samodzielne argumenty poparte celnie dobranymi przykładami, np. wprowadza cytaty z tekstów filozoficznych, sentencje, przysłowia na poparcie swojego stanowiska</w:t>
      </w:r>
    </w:p>
    <w:p w14:paraId="101CCD37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stosuje się do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 popr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ymo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or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z norm dotyc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cych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ów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 zna i stosuje wyjątki w akcentowaniu wyrazów, unika regionalizmów i elementów gwary środowiskowej, które są niezgodne z normą językową</w:t>
      </w:r>
    </w:p>
    <w:p w14:paraId="3BF9628D" w14:textId="77777777" w:rsidR="005B1F0E" w:rsidRPr="005B1F0E" w:rsidRDefault="005B1F0E" w:rsidP="005B1453">
      <w:pPr>
        <w:pStyle w:val="Akapitzlist"/>
        <w:numPr>
          <w:ilvl w:val="0"/>
          <w:numId w:val="65"/>
        </w:numPr>
        <w:tabs>
          <w:tab w:val="left" w:pos="426"/>
        </w:tabs>
        <w:spacing w:after="0" w:line="240" w:lineRule="auto"/>
        <w:ind w:left="360" w:right="-23"/>
        <w:jc w:val="both"/>
        <w:rPr>
          <w:rFonts w:ascii="Times New Roman" w:eastAsia="Lucida Sans Unicode" w:hAnsi="Times New Roman" w:cs="Times New Roman"/>
          <w:strike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wygłasza poprawny, ciekawy monolog, przemówienie, uczestniczy w dyskusji, posługując się wieloma środkami wyrazu</w:t>
      </w:r>
    </w:p>
    <w:p w14:paraId="694699D1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ie i umie je logicznie uzasadnić, czynnie się odnosi do cudzych poglądów i poznanych idei</w:t>
      </w:r>
    </w:p>
    <w:p w14:paraId="5487E04F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ie uc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stnic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w dyskusji,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uż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rodków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cych stosun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k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go do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ści;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do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dmó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có</w:t>
      </w:r>
      <w:r w:rsidRPr="005B1F0E">
        <w:rPr>
          <w:rFonts w:ascii="Times New Roman" w:eastAsia="Quasi-LucidaBright" w:hAnsi="Times New Roman" w:cs="Times New Roman"/>
          <w:spacing w:val="-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, podejmuje próby pro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nia dyskusji</w:t>
      </w:r>
    </w:p>
    <w:p w14:paraId="7BB51A6D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dobiera i stosuje różnorodne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e odpowiednio do sytuacji i odbiorcy oraz rodzaju komunikatu</w:t>
      </w:r>
    </w:p>
    <w:p w14:paraId="6DC3BEBB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Lucida Sans Unicode" w:hAnsi="Times New Roman" w:cs="Times New Roman"/>
          <w:spacing w:val="31"/>
          <w:position w:val="3"/>
          <w:lang w:val="pl-PL"/>
        </w:rPr>
        <w:t xml:space="preserve">prezentuje 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dy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 swoje stanowisko, rozwija je odpowiednio dobranymi, przemyślanymi argumentami, świadome stosuje retoryczne środki wyrazu</w:t>
      </w:r>
    </w:p>
    <w:p w14:paraId="097904F2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rodki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ości od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w 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w w:val="99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w w:val="99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w w:val="99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w w:val="99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w w:val="99"/>
          <w:lang w:val="pl-PL"/>
        </w:rPr>
        <w:t>ych</w:t>
      </w:r>
      <w:proofErr w:type="spellEnd"/>
      <w:r w:rsidRPr="005B1F0E">
        <w:rPr>
          <w:rFonts w:ascii="Times New Roman" w:eastAsia="Quasi-LucidaBright" w:hAnsi="Times New Roman" w:cs="Times New Roman"/>
          <w:w w:val="99"/>
          <w:lang w:val="pl-PL"/>
        </w:rPr>
        <w:t xml:space="preserve"> i </w:t>
      </w:r>
      <w:proofErr w:type="spellStart"/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proofErr w:type="spellEnd"/>
      <w:r w:rsidRPr="005B1F0E">
        <w:rPr>
          <w:rFonts w:ascii="Times New Roman" w:eastAsia="Quasi-LucidaBright" w:hAnsi="Times New Roman" w:cs="Times New Roman"/>
          <w:spacing w:val="1"/>
        </w:rPr>
        <w:t>ﬁ</w:t>
      </w:r>
      <w:proofErr w:type="spellStart"/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nych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sytu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mówi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odpowiednio do sytuacji i odbiorcy oraz rodzaju komunikatu</w:t>
      </w:r>
    </w:p>
    <w:p w14:paraId="02BF78E2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position w:val="2"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1"/>
          <w:position w:val="2"/>
          <w:lang w:val="pl-PL"/>
        </w:rPr>
        <w:t>zna i swobodnie stosuje językowe sposoby osiągania porozumienia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asad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kie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 j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j i p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asa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 xml:space="preserve">d 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2"/>
          <w:lang w:val="pl-PL"/>
        </w:rPr>
        <w:t xml:space="preserve"> m</w:t>
      </w:r>
      <w:r w:rsidRPr="005B1F0E">
        <w:rPr>
          <w:rFonts w:ascii="Times New Roman" w:eastAsia="Quasi-LucidaBright" w:hAnsi="Times New Roman" w:cs="Times New Roman"/>
          <w:position w:val="2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2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-8"/>
          <w:position w:val="2"/>
          <w:lang w:val="pl-PL"/>
        </w:rPr>
        <w:t>y</w:t>
      </w:r>
    </w:p>
    <w:p w14:paraId="068D15BA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reaguje swobodnie i z zachowaniem zasad kultury na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isko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rut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ości sło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j, kł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i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ipu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</w:p>
    <w:p w14:paraId="6D8726B5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recytuje z pamięci 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ty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kie, interpretując je głosowo z uwzględnieniem tematu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br/>
        <w:t>i wyrażanych emocji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oraz na przykład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z poprawne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e 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ekś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cym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zutn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</w:p>
    <w:p w14:paraId="74E4F00B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360" w:right="-2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krytycznie oc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cję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kol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 i kol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spacing w:val="-3"/>
          <w:position w:val="3"/>
          <w:lang w:val="pl-PL"/>
        </w:rPr>
        <w:t xml:space="preserve">w;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przedstawia rzeczowe, wnikliwe, bezstronne i życzliwe uzasadnienie swojej oceny</w:t>
      </w:r>
      <w:r w:rsidRPr="005B1F0E">
        <w:rPr>
          <w:rFonts w:ascii="Times New Roman" w:hAnsi="Times New Roman" w:cs="Times New Roman"/>
          <w:lang w:val="pl-PL"/>
        </w:rPr>
        <w:t xml:space="preserve"> </w:t>
      </w:r>
    </w:p>
    <w:p w14:paraId="0DD9C21F" w14:textId="77777777" w:rsidR="005B1F0E" w:rsidRPr="005B1F0E" w:rsidRDefault="005B1F0E" w:rsidP="005B1453">
      <w:pPr>
        <w:pStyle w:val="Akapitzlist"/>
        <w:numPr>
          <w:ilvl w:val="0"/>
          <w:numId w:val="65"/>
        </w:numPr>
        <w:spacing w:after="0" w:line="240" w:lineRule="auto"/>
        <w:ind w:left="426" w:right="66" w:hanging="42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płynnie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zachowując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dy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ności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stylistycznej;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udo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dnia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oje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 pomocą 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rgum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tów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ło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onych 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  <w:t xml:space="preserve">w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ogiczny  wywód</w:t>
      </w:r>
    </w:p>
    <w:p w14:paraId="75F8D6EE" w14:textId="77777777" w:rsidR="005B1F0E" w:rsidRPr="005B1F0E" w:rsidRDefault="005B1F0E" w:rsidP="005B1F0E">
      <w:pPr>
        <w:spacing w:after="0" w:line="240" w:lineRule="auto"/>
        <w:jc w:val="both"/>
        <w:rPr>
          <w:rFonts w:ascii="Times New Roman" w:eastAsia="Lucida Sans Unicode" w:hAnsi="Times New Roman" w:cs="Times New Roman"/>
          <w:position w:val="2"/>
          <w:lang w:val="pl-PL"/>
        </w:rPr>
      </w:pPr>
    </w:p>
    <w:p w14:paraId="665A6716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3531B64C" w14:textId="77777777" w:rsidR="005B1F0E" w:rsidRPr="005B1F0E" w:rsidRDefault="005B1F0E" w:rsidP="005B1F0E">
      <w:pPr>
        <w:pStyle w:val="Akapitzlist"/>
        <w:spacing w:after="0" w:line="240" w:lineRule="auto"/>
        <w:ind w:left="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Umiejętnie sto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ą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akresie:</w:t>
      </w:r>
    </w:p>
    <w:p w14:paraId="4F2B4C63" w14:textId="77777777" w:rsidR="005B1F0E" w:rsidRPr="005B1F0E" w:rsidRDefault="005B1F0E" w:rsidP="005B1453">
      <w:pPr>
        <w:numPr>
          <w:ilvl w:val="0"/>
          <w:numId w:val="56"/>
        </w:numPr>
        <w:spacing w:after="0" w:line="240" w:lineRule="auto"/>
        <w:ind w:left="360" w:right="-20"/>
        <w:jc w:val="both"/>
        <w:rPr>
          <w:rFonts w:ascii="Times New Roman" w:eastAsia="Quasi-LucidaSans" w:hAnsi="Times New Roman" w:cs="Times New Roman"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 stosowania w praktyce zasad ortograficznych (u, ó, ż,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rz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</w:t>
      </w:r>
      <w:proofErr w:type="spellStart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>ch</w:t>
      </w:r>
      <w:proofErr w:type="spellEnd"/>
      <w:r w:rsidRPr="005B1F0E">
        <w:rPr>
          <w:rFonts w:ascii="Times New Roman" w:eastAsia="Quasi-LucidaSans" w:hAnsi="Times New Roman" w:cs="Times New Roman"/>
          <w:bCs/>
          <w:spacing w:val="-1"/>
          <w:lang w:val="pl-PL"/>
        </w:rPr>
        <w:t xml:space="preserve">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14:paraId="4B1E5671" w14:textId="77777777" w:rsidR="005B1F0E" w:rsidRPr="005B1F0E" w:rsidRDefault="005B1F0E" w:rsidP="005B1453">
      <w:pPr>
        <w:pStyle w:val="Akapitzlist"/>
        <w:numPr>
          <w:ilvl w:val="0"/>
          <w:numId w:val="52"/>
        </w:numPr>
        <w:spacing w:after="0" w:line="240" w:lineRule="auto"/>
        <w:ind w:left="360" w:right="-20"/>
        <w:jc w:val="both"/>
        <w:rPr>
          <w:rFonts w:ascii="Times New Roman" w:eastAsia="Lucida Sans Unicode" w:hAnsi="Times New Roman" w:cs="Times New Roman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spacing w:val="31"/>
          <w:lang w:val="pl-PL"/>
        </w:rPr>
        <w:lastRenderedPageBreak/>
        <w:t>dostrzegania i korekty błędów językowych w tworzonym przez siebie tekście</w:t>
      </w:r>
    </w:p>
    <w:p w14:paraId="65E71D24" w14:textId="77777777" w:rsidR="005B1F0E" w:rsidRPr="005B1F0E" w:rsidRDefault="005B1F0E" w:rsidP="005B1453">
      <w:pPr>
        <w:pStyle w:val="Akapitzlist"/>
        <w:numPr>
          <w:ilvl w:val="0"/>
          <w:numId w:val="56"/>
        </w:numPr>
        <w:spacing w:after="0" w:line="240" w:lineRule="auto"/>
        <w:ind w:left="501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analizy elementów językowych w tekstach kultury (np. w reklamach, plakacie, piosence), z wykorzystaniem wiedzy o języku w zakresie fonetyki, słowotwórstwa, fleksji i składni</w:t>
      </w:r>
    </w:p>
    <w:p w14:paraId="6E55E416" w14:textId="77777777" w:rsidR="005B1F0E" w:rsidRPr="005B1F0E" w:rsidRDefault="005B1F0E" w:rsidP="005B1453">
      <w:pPr>
        <w:pStyle w:val="Akapitzlist"/>
        <w:numPr>
          <w:ilvl w:val="0"/>
          <w:numId w:val="56"/>
        </w:numPr>
        <w:spacing w:after="0" w:line="240" w:lineRule="auto"/>
        <w:ind w:left="501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 xml:space="preserve">ma wiedzę, którą płynnie stosuje w praktyce, z zakresu: </w:t>
      </w:r>
    </w:p>
    <w:p w14:paraId="701C236A" w14:textId="77777777" w:rsidR="005B1F0E" w:rsidRPr="005B1F0E" w:rsidRDefault="005B1F0E" w:rsidP="005B1F0E">
      <w:pPr>
        <w:spacing w:after="0" w:line="240" w:lineRule="auto"/>
        <w:ind w:left="889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– fon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yki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nicę mi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głoską 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; 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ogłoski i spół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i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e, twarde, miękkie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ym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podo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m 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źw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pro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p spółgłosko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ych, utraty dźwięczności w wygłosie; ma świadomość rozbieżności między mową a pismem i świadomie to wykorzystuje, dbając o poprawność ortograficzną pisanych tekstów,</w:t>
      </w:r>
    </w:p>
    <w:p w14:paraId="02878A6E" w14:textId="77777777" w:rsidR="005B1F0E" w:rsidRPr="005B1F0E" w:rsidRDefault="005B1F0E" w:rsidP="005B1F0E">
      <w:pPr>
        <w:spacing w:after="0" w:line="240" w:lineRule="auto"/>
        <w:ind w:left="889" w:right="74" w:hanging="181"/>
        <w:jc w:val="both"/>
        <w:rPr>
          <w:rFonts w:ascii="Times New Roman" w:eastAsia="Quasi-LucidaBright" w:hAnsi="Times New Roman" w:cs="Times New Roman"/>
          <w:strike/>
          <w:spacing w:val="-1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rozpoznaje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35"/>
          <w:lang w:val="pl-PL"/>
        </w:rPr>
        <w:t xml:space="preserve">wyraz podstawowy i pochodny, </w:t>
      </w:r>
      <w:r w:rsidRPr="005B1F0E">
        <w:rPr>
          <w:rFonts w:ascii="Times New Roman" w:eastAsia="Quasi-LucidaBright" w:hAnsi="Times New Roman" w:cs="Times New Roman"/>
          <w:lang w:val="pl-PL"/>
        </w:rPr>
        <w:t>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, for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lang w:val="pl-PL"/>
        </w:rPr>
        <w:t>, 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>, tworzy rod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; odróżnia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od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znego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, poprawnie stosuje formanty do tworzenia wyrazów pochodnych, umie je nazwać, rozpoznaje wyrazy złożone słowotwórczo, wskazuje różnicę między realnym a słowotwórczym znaczeniem wyrazów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zna typy skrótów i skrótowców oraz stosuje zasady interpunkcji w ich zapisie; świadomie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stosuje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br/>
        <w:t>w swoich wypowiedziach popularne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po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 xml:space="preserve">a,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fr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y we właściwym kontekście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tp., rozróżnia synonimy, homonimy, antonimy, wskazuje wyrazy rodzime i zapożyczone; 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wyjaśnia różnice między treścią a zakresem wyrazu,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różnicuje wyrazy ze względu na ich treść i zakres, odróżnia język ogólnonarodowy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gwary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dialektu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</w:p>
    <w:p w14:paraId="24D64740" w14:textId="77777777" w:rsidR="005B1F0E" w:rsidRPr="005B1F0E" w:rsidRDefault="005B1F0E" w:rsidP="005B1F0E">
      <w:pPr>
        <w:spacing w:after="0" w:line="240" w:lineRule="auto"/>
        <w:ind w:left="888" w:right="65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lang w:val="pl-PL"/>
        </w:rPr>
        <w:t>sji</w:t>
      </w:r>
      <w:proofErr w:type="spellEnd"/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– swobodnie nazywa i odmienia odmienne części mowy (także w przypadku wyrazów podchwytliwych): rzeczownik (z podziałem na osobowy, nieosobowy, żywotny, nieżywotny, pospolity, własny), czasownik (dokonany, niedokonany,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w stronie czynnej, biernej i zwrotnej), przymiotnik, liczebnik (i jego rodzaje), oddziela temat od końcówki, także w wyrazach, w których występują oboczności; nazywa nieodmienne części mowy (także w przypadku podchwytliwych wyrazów): przysłówek (w tym odprzymiotnikowy), samodzielne i niesamodzielne (spójnik, partykuła, przyimek, wykrzyknik), stosuje wiedzę o częściach mowy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br/>
        <w:t xml:space="preserve">w poprawnym zapisie: głosek dźwięcznych i bezdźwięcznych, przyimków, zakończeń czasowników, partykuły 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nie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i/>
          <w:spacing w:val="1"/>
          <w:lang w:val="pl-PL"/>
        </w:rPr>
        <w:t xml:space="preserve"> -by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z różnymi częściami mowy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tworzy </w:t>
      </w:r>
      <w:r w:rsidRPr="005B1F0E">
        <w:rPr>
          <w:rFonts w:ascii="Times New Roman" w:eastAsia="Quasi-LucidaBright" w:hAnsi="Times New Roman" w:cs="Times New Roman"/>
          <w:lang w:val="pl-PL"/>
        </w:rPr>
        <w:br/>
        <w:t>i odmienia imiesłowy,</w:t>
      </w:r>
    </w:p>
    <w:p w14:paraId="4B7818F3" w14:textId="77777777" w:rsidR="005B1F0E" w:rsidRPr="005B1F0E" w:rsidRDefault="005B1F0E" w:rsidP="005B1F0E">
      <w:pPr>
        <w:spacing w:after="0" w:line="240" w:lineRule="auto"/>
        <w:ind w:left="888" w:right="68" w:hanging="18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–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kł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dni – 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między zdaniami składowymi w </w:t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 xml:space="preserve">zdaniu złożonym, wskazuje człon nadrzędny i podrzędny, wykorzystuje wiedzę o budowie wypowiedzenia pojedynczego i złożonego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w przekształcaniu zdań pojedynczych na złożone i odwrotnie oraz wypowiedzeń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z imiesłowowym równoważnikiem zdania na zdanie złożone i odwrotnie, dokonuje przekształceń z mowy zależnej na niezależną i odwrotnie, sporządza wykresy rozbudowanych zdań pojedynczych, złożonych i </w:t>
      </w:r>
      <w:r w:rsidRPr="005B1F0E">
        <w:rPr>
          <w:rFonts w:ascii="Times New Roman" w:eastAsia="Quasi-LucidaBright" w:hAnsi="Times New Roman" w:cs="Times New Roman"/>
          <w:b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wyodrębnia zdania składowe w zdaniach złożonych i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wielokrotnie złożonych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potrafi określić typy zdań pojedynczych (rozwinięte i nierozwinięte, oznajmujące, rozkazujące, pytające, wykrzyknikowe), złożonych (współrzędnie i podrzędnie),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br/>
        <w:t xml:space="preserve">a także rozpoznać rodzaje zdań złożonych współrzędnie (łącznie, rozłącznie, przeciwstawnie i wynikowo) i podrzędnie (przydawkowe, dopełnieniowe, okolicznikowe, 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podmiotowe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 xml:space="preserve"> orzecznikowe)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na prostych przykładach; w swoich wypowiedziach stosuje zdania, uwzględniając cel wypowiedzi: oznajmujące, pytające i rozkazujące</w:t>
      </w:r>
    </w:p>
    <w:p w14:paraId="596203AF" w14:textId="77777777" w:rsidR="005B1F0E" w:rsidRPr="005B1F0E" w:rsidRDefault="005B1F0E" w:rsidP="005B1453">
      <w:pPr>
        <w:pStyle w:val="Akapitzlist"/>
        <w:numPr>
          <w:ilvl w:val="0"/>
          <w:numId w:val="66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eastAsia="Quasi-LucidaBright" w:hAnsi="Times New Roman" w:cs="Times New Roman"/>
          <w:b/>
          <w:spacing w:val="-1"/>
          <w:lang w:val="pl-PL"/>
        </w:rPr>
        <w:t>swobodnie wykorzystuje znane normy językowe i zasady grzecznościowe odpowiednie dla wypowiedzi publicznych</w:t>
      </w:r>
    </w:p>
    <w:p w14:paraId="20342F83" w14:textId="77777777" w:rsidR="005B1F0E" w:rsidRPr="005B1F0E" w:rsidRDefault="005B1F0E" w:rsidP="005B1453">
      <w:pPr>
        <w:pStyle w:val="Akapitzlist"/>
        <w:numPr>
          <w:ilvl w:val="0"/>
          <w:numId w:val="66"/>
        </w:numPr>
        <w:spacing w:after="0" w:line="240" w:lineRule="auto"/>
        <w:ind w:left="360" w:right="-227"/>
        <w:jc w:val="both"/>
        <w:rPr>
          <w:rFonts w:ascii="Times New Roman" w:eastAsia="Quasi-LucidaBright" w:hAnsi="Times New Roman" w:cs="Times New Roman"/>
          <w:b/>
          <w:lang w:val="pl-PL"/>
        </w:rPr>
      </w:pPr>
      <w:r w:rsidRPr="005B1F0E">
        <w:rPr>
          <w:rFonts w:ascii="Times New Roman" w:hAnsi="Times New Roman" w:cs="Times New Roman"/>
          <w:b/>
          <w:lang w:val="pl-PL"/>
        </w:rPr>
        <w:t xml:space="preserve">rozpoznaje i rozumie przykłady manipulacji i prowokacji językowej, aktywnie je komentuje i reaguje na nie </w:t>
      </w:r>
    </w:p>
    <w:p w14:paraId="0D0F6D64" w14:textId="77777777" w:rsidR="005B1F0E" w:rsidRPr="005B1F0E" w:rsidRDefault="005B1F0E" w:rsidP="005B1453">
      <w:pPr>
        <w:numPr>
          <w:ilvl w:val="0"/>
          <w:numId w:val="66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position w:val="3"/>
          <w:lang w:val="pl-PL"/>
        </w:rPr>
        <w:t>zna językowe sposoby osiągania porozumienia, aktywnie i asertywnie je stosuje</w:t>
      </w:r>
    </w:p>
    <w:p w14:paraId="23E43CAB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</w:p>
    <w:p w14:paraId="05F82D76" w14:textId="77777777" w:rsidR="005B1F0E" w:rsidRPr="005B1F0E" w:rsidRDefault="005B1F0E" w:rsidP="005B1F0E">
      <w:p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lang w:val="pl-PL"/>
        </w:rPr>
      </w:pPr>
    </w:p>
    <w:p w14:paraId="1CF4CA55" w14:textId="77777777" w:rsidR="005B1F0E" w:rsidRPr="005B1F0E" w:rsidRDefault="005B1F0E" w:rsidP="005B1F0E">
      <w:p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ę 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e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>u</w:t>
      </w:r>
      <w:r w:rsidRPr="005B1F0E">
        <w:rPr>
          <w:rFonts w:ascii="Times New Roman" w:eastAsia="Quasi-LucidaBright" w:hAnsi="Times New Roman" w:cs="Times New Roman"/>
          <w:b/>
          <w:bCs/>
          <w:spacing w:val="1"/>
          <w:lang w:val="pl-PL"/>
        </w:rPr>
        <w:t>ją</w:t>
      </w:r>
      <w:r w:rsidRPr="005B1F0E">
        <w:rPr>
          <w:rFonts w:ascii="Times New Roman" w:eastAsia="Quasi-LucidaBright" w:hAnsi="Times New Roman" w:cs="Times New Roman"/>
          <w:b/>
          <w:bCs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b/>
          <w:bCs/>
          <w:lang w:val="pl-PL"/>
        </w:rPr>
        <w:t xml:space="preserve">ą </w:t>
      </w:r>
      <w:r w:rsidRPr="005B1F0E">
        <w:rPr>
          <w:rFonts w:ascii="Times New Roman" w:eastAsia="Quasi-LucidaBright" w:hAnsi="Times New Roman" w:cs="Times New Roman"/>
          <w:lang w:val="pl-PL"/>
        </w:rPr>
        <w:t>otrzy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ń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tóry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eł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maga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ryt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lne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nę bard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 dobrą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, a  ponadto przejawia wiele umiejętności w zakresie przykładowo podanych zagadnień</w:t>
      </w:r>
      <w:r w:rsidRPr="005B1F0E">
        <w:rPr>
          <w:rFonts w:ascii="Times New Roman" w:eastAsia="Quasi-LucidaBright" w:hAnsi="Times New Roman" w:cs="Times New Roman"/>
          <w:lang w:val="pl-PL"/>
        </w:rPr>
        <w:t>:</w:t>
      </w:r>
    </w:p>
    <w:p w14:paraId="7602D6C6" w14:textId="77777777" w:rsidR="005B1F0E" w:rsidRPr="005B1F0E" w:rsidRDefault="005B1F0E" w:rsidP="005B1F0E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</w:pPr>
    </w:p>
    <w:p w14:paraId="65F65719" w14:textId="77777777" w:rsidR="005B1F0E" w:rsidRPr="005B1F0E" w:rsidRDefault="005B1F0E" w:rsidP="005B1F0E">
      <w:p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b/>
          <w:bCs/>
          <w:spacing w:val="-1"/>
          <w:w w:val="121"/>
          <w:lang w:val="pl-PL"/>
        </w:rPr>
        <w:t>Kształcenie literackie i kulturowe</w:t>
      </w:r>
    </w:p>
    <w:p w14:paraId="36784CF3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SŁUC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HAN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I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E</w:t>
      </w:r>
    </w:p>
    <w:p w14:paraId="402CCB36" w14:textId="77777777" w:rsidR="005B1F0E" w:rsidRPr="005B1F0E" w:rsidRDefault="005B1F0E" w:rsidP="005B1453">
      <w:pPr>
        <w:pStyle w:val="Akapitzlist"/>
        <w:numPr>
          <w:ilvl w:val="0"/>
          <w:numId w:val="6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ocenia wysłuchany tekst pod względem merytorycznym oraz poprawnościowym, stosuje kryteria oceny odpowiednio dobrane do celu wypowiedzi i intencji nadawcy</w:t>
      </w:r>
    </w:p>
    <w:p w14:paraId="117CB4A8" w14:textId="77777777" w:rsidR="005B1F0E" w:rsidRPr="005B1F0E" w:rsidRDefault="005B1F0E" w:rsidP="005B1453">
      <w:pPr>
        <w:pStyle w:val="Akapitzlist"/>
        <w:numPr>
          <w:ilvl w:val="0"/>
          <w:numId w:val="61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samodzielnie odc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ytuje i 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tuje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bi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e z 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cją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orów 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rtystyc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ag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j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</w:p>
    <w:p w14:paraId="782B42EE" w14:textId="77777777" w:rsidR="005B1F0E" w:rsidRPr="005B1F0E" w:rsidRDefault="005B1F0E" w:rsidP="005B1453">
      <w:pPr>
        <w:pStyle w:val="Akapitzlist"/>
        <w:numPr>
          <w:ilvl w:val="0"/>
          <w:numId w:val="61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dyd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fo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rma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uch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tu </w:t>
      </w:r>
    </w:p>
    <w:p w14:paraId="2EB3A39E" w14:textId="77777777" w:rsidR="005B1F0E" w:rsidRPr="005B1F0E" w:rsidRDefault="005B1F0E" w:rsidP="005B1F0E">
      <w:pPr>
        <w:pStyle w:val="Akapitzlist"/>
        <w:spacing w:after="0" w:line="240" w:lineRule="auto"/>
        <w:ind w:left="0" w:right="74"/>
        <w:jc w:val="both"/>
        <w:rPr>
          <w:rFonts w:ascii="Times New Roman" w:eastAsia="Quasi-LucidaBright" w:hAnsi="Times New Roman" w:cs="Times New Roman"/>
          <w:lang w:val="pl-PL"/>
        </w:rPr>
      </w:pPr>
    </w:p>
    <w:p w14:paraId="3C98A151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CZY</w:t>
      </w:r>
      <w:r w:rsidRPr="005B1F0E">
        <w:rPr>
          <w:rFonts w:ascii="Times New Roman" w:eastAsia="Quasi-LucidaSans" w:hAnsi="Times New Roman" w:cs="Times New Roman"/>
          <w:b/>
          <w:bCs/>
          <w:spacing w:val="-10"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IE TEK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W PI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AN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 xml:space="preserve">YCHI 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OD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BI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R INNYCH TEK</w:t>
      </w:r>
      <w:r w:rsidRPr="005B1F0E">
        <w:rPr>
          <w:rFonts w:ascii="Times New Roman" w:eastAsia="Quasi-LucidaSans" w:hAnsi="Times New Roman" w:cs="Times New Roman"/>
          <w:b/>
          <w:bCs/>
          <w:spacing w:val="1"/>
          <w:lang w:val="pl-PL"/>
        </w:rPr>
        <w:t>S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</w:t>
      </w: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Ó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W KU</w:t>
      </w:r>
      <w:r w:rsidRPr="005B1F0E">
        <w:rPr>
          <w:rFonts w:ascii="Times New Roman" w:eastAsia="Quasi-LucidaSans" w:hAnsi="Times New Roman" w:cs="Times New Roman"/>
          <w:b/>
          <w:bCs/>
          <w:spacing w:val="-6"/>
          <w:lang w:val="pl-PL"/>
        </w:rPr>
        <w:t>L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TU</w:t>
      </w:r>
      <w:r w:rsidRPr="005B1F0E">
        <w:rPr>
          <w:rFonts w:ascii="Times New Roman" w:eastAsia="Quasi-LucidaSans" w:hAnsi="Times New Roman" w:cs="Times New Roman"/>
          <w:b/>
          <w:bCs/>
          <w:spacing w:val="-4"/>
          <w:lang w:val="pl-PL"/>
        </w:rPr>
        <w:t>R</w:t>
      </w:r>
      <w:r w:rsidRPr="005B1F0E">
        <w:rPr>
          <w:rFonts w:ascii="Times New Roman" w:eastAsia="Quasi-LucidaSans" w:hAnsi="Times New Roman" w:cs="Times New Roman"/>
          <w:b/>
          <w:bCs/>
          <w:lang w:val="pl-PL"/>
        </w:rPr>
        <w:t>Y</w:t>
      </w:r>
    </w:p>
    <w:p w14:paraId="46716DC0" w14:textId="77777777" w:rsidR="005B1F0E" w:rsidRPr="005B1F0E" w:rsidRDefault="005B1F0E" w:rsidP="005B1453">
      <w:pPr>
        <w:pStyle w:val="Akapitzlist"/>
        <w:numPr>
          <w:ilvl w:val="0"/>
          <w:numId w:val="62"/>
        </w:numPr>
        <w:spacing w:after="0" w:line="240" w:lineRule="auto"/>
        <w:ind w:left="360"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yta 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ż</w:t>
      </w:r>
      <w:r w:rsidRPr="005B1F0E">
        <w:rPr>
          <w:rFonts w:ascii="Times New Roman" w:eastAsia="Quasi-LucidaBright" w:hAnsi="Times New Roman" w:cs="Times New Roman"/>
          <w:lang w:val="pl-PL"/>
        </w:rPr>
        <w:t>ne teksty (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półc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sne,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k i 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e,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ne w progr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mie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 oraz spoza niego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)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iomie dosło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ym,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ośnym i symbo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lang w:val="pl-PL"/>
        </w:rPr>
        <w:t>ym</w:t>
      </w:r>
    </w:p>
    <w:p w14:paraId="088C49FA" w14:textId="77777777" w:rsidR="005B1F0E" w:rsidRPr="005B1F0E" w:rsidRDefault="005B1F0E" w:rsidP="005B1453">
      <w:pPr>
        <w:pStyle w:val="Akapitzlist"/>
        <w:numPr>
          <w:ilvl w:val="0"/>
          <w:numId w:val="62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dzi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i z pasją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tuj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pi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e i 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dni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ncję 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wcy 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lang w:val="pl-PL"/>
        </w:rPr>
        <w:t>ty 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bę</w:t>
      </w:r>
      <w:r w:rsidRPr="005B1F0E">
        <w:rPr>
          <w:rFonts w:ascii="Times New Roman" w:eastAsia="Quasi-LucidaBright" w:hAnsi="Times New Roman" w:cs="Times New Roman"/>
          <w:lang w:val="pl-PL"/>
        </w:rPr>
        <w:t>dne do int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cji, </w:t>
      </w:r>
      <w:r w:rsidRPr="005B1F0E">
        <w:rPr>
          <w:rFonts w:ascii="Times New Roman" w:eastAsia="Quasi-LucidaBright" w:hAnsi="Times New Roman" w:cs="Times New Roman"/>
          <w:lang w:val="pl-PL"/>
        </w:rPr>
        <w:lastRenderedPageBreak/>
        <w:t xml:space="preserve">proponuje własną interpretację głosową tekstu </w:t>
      </w:r>
    </w:p>
    <w:p w14:paraId="08FEAC87" w14:textId="77777777" w:rsidR="005B1F0E" w:rsidRPr="005B1F0E" w:rsidRDefault="005B1F0E" w:rsidP="005B1453">
      <w:pPr>
        <w:pStyle w:val="Akapitzlist"/>
        <w:numPr>
          <w:ilvl w:val="0"/>
          <w:numId w:val="62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prak</w:t>
      </w:r>
      <w:r w:rsidRPr="005B1F0E">
        <w:rPr>
          <w:rFonts w:ascii="Times New Roman" w:eastAsia="Quasi-LucidaBright" w:hAnsi="Times New Roman" w:cs="Times New Roman"/>
          <w:lang w:val="pl-PL"/>
        </w:rPr>
        <w:t>tyczni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uje inf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orma</w:t>
      </w:r>
      <w:r w:rsidRPr="005B1F0E">
        <w:rPr>
          <w:rFonts w:ascii="Times New Roman" w:eastAsia="Quasi-LucidaBright" w:hAnsi="Times New Roman" w:cs="Times New Roman"/>
          <w:lang w:val="pl-PL"/>
        </w:rPr>
        <w:t>cj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ne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te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kieg</w:t>
      </w:r>
      <w:r w:rsidRPr="005B1F0E">
        <w:rPr>
          <w:rFonts w:ascii="Times New Roman" w:eastAsia="Quasi-LucidaBright" w:hAnsi="Times New Roman" w:cs="Times New Roman"/>
          <w:lang w:val="pl-PL"/>
        </w:rPr>
        <w:t>o, pop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arn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ow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o,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oweg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o; systematycznie i skutecznie szuka nowych informacji w celu realizacji zainteresowań humanistycznych </w:t>
      </w:r>
    </w:p>
    <w:p w14:paraId="2D2D6D11" w14:textId="77777777" w:rsidR="005B1F0E" w:rsidRPr="005B1F0E" w:rsidRDefault="005B1F0E" w:rsidP="005B1453">
      <w:pPr>
        <w:pStyle w:val="Akapitzlist"/>
        <w:numPr>
          <w:ilvl w:val="0"/>
          <w:numId w:val="62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kr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e, wielostronnie i z zaangażowaniem poznawczym oc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a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ś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eś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ci,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h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ia i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 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utw</w:t>
      </w:r>
      <w:r w:rsidRPr="005B1F0E">
        <w:rPr>
          <w:rFonts w:ascii="Times New Roman" w:eastAsia="Quasi-LucidaBright" w:hAnsi="Times New Roman" w:cs="Times New Roman"/>
          <w:lang w:val="pl-PL"/>
        </w:rPr>
        <w:t>or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ch w 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esie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iu do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u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ra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eg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</w:p>
    <w:p w14:paraId="42BDFD97" w14:textId="77777777" w:rsidR="005B1F0E" w:rsidRPr="005B1F0E" w:rsidRDefault="005B1F0E" w:rsidP="005B1453">
      <w:pPr>
        <w:pStyle w:val="Akapitzlist"/>
        <w:numPr>
          <w:ilvl w:val="0"/>
          <w:numId w:val="62"/>
        </w:numPr>
        <w:spacing w:after="0" w:line="240" w:lineRule="auto"/>
        <w:ind w:left="360" w:right="74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analizuje niejednorodność dzieł literackich</w:t>
      </w:r>
    </w:p>
    <w:p w14:paraId="0DB67096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p w14:paraId="2B09DF18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lang w:val="pl-PL"/>
        </w:rPr>
        <w:t>Tworzenie wypowiedzi (elementy retoryki, mówienie i pisanie)</w:t>
      </w:r>
    </w:p>
    <w:p w14:paraId="34C062D4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left="360"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mod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ie buduje spójn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,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>a pod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, w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tórych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sne, ciekawe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isko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b płynnie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dowodzi </w:t>
      </w:r>
      <w:r w:rsidRPr="005B1F0E">
        <w:rPr>
          <w:rFonts w:ascii="Times New Roman" w:eastAsia="Quasi-LucidaBright" w:hAnsi="Times New Roman" w:cs="Times New Roman"/>
          <w:lang w:val="pl-PL"/>
        </w:rPr>
        <w:t>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tych 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cji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z</w:t>
      </w:r>
      <w:r w:rsidRPr="005B1F0E">
        <w:rPr>
          <w:rFonts w:ascii="Times New Roman" w:eastAsia="Quasi-LucidaBright" w:hAnsi="Times New Roman" w:cs="Times New Roman"/>
          <w:lang w:val="pl-PL"/>
        </w:rPr>
        <w:t>a pomocą pop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rtych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kła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am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me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ntó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w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lang w:val="pl-PL"/>
        </w:rPr>
        <w:t>h 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óżn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eks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ultu</w:t>
      </w:r>
      <w:r w:rsidRPr="005B1F0E">
        <w:rPr>
          <w:rFonts w:ascii="Times New Roman" w:eastAsia="Quasi-LucidaBright" w:hAnsi="Times New Roman" w:cs="Times New Roman"/>
          <w:lang w:val="pl-PL"/>
        </w:rPr>
        <w:t>ro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</w:p>
    <w:p w14:paraId="539C20F4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left="360" w:right="7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tworzy ory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in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ne not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i, po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lang w:val="pl-PL"/>
        </w:rPr>
        <w:t>uj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c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ym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sł</w:t>
      </w:r>
      <w:r w:rsidRPr="005B1F0E">
        <w:rPr>
          <w:rFonts w:ascii="Times New Roman" w:eastAsia="Quasi-LucidaBright" w:hAnsi="Times New Roman" w:cs="Times New Roman"/>
          <w:lang w:val="pl-PL"/>
        </w:rPr>
        <w:t>ownictw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em</w:t>
      </w:r>
    </w:p>
    <w:p w14:paraId="27A9047D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position w:val="3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podejmuje próby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łas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nej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órc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ości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iter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ckiej, świadomie stosując różnorodne środki stylistyczne, parafrazuje utwory znanych twórców </w:t>
      </w:r>
    </w:p>
    <w:p w14:paraId="1A1DECB4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left="360" w:right="72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>pis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e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ied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 </w:t>
      </w:r>
      <w:r w:rsidRPr="005B1F0E">
        <w:rPr>
          <w:rFonts w:ascii="Times New Roman" w:eastAsia="Quasi-LucidaBright" w:hAnsi="Times New Roman" w:cs="Times New Roman"/>
          <w:spacing w:val="16"/>
          <w:lang w:val="pl-PL"/>
        </w:rPr>
        <w:t xml:space="preserve">oryginalne 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pod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g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dem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posobu ujęcia tem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tu</w:t>
      </w:r>
      <w:r w:rsidRPr="005B1F0E">
        <w:rPr>
          <w:rFonts w:ascii="Times New Roman" w:eastAsia="Quasi-LucidaBright" w:hAnsi="Times New Roman" w:cs="Times New Roman"/>
          <w:spacing w:val="25"/>
          <w:lang w:val="pl-PL"/>
        </w:rPr>
        <w:t xml:space="preserve">;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yk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zu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je się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gó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lang w:val="pl-PL"/>
        </w:rPr>
        <w:t>ą db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łością o popr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ość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yko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, b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b</w:t>
      </w:r>
      <w:r w:rsidRPr="005B1F0E">
        <w:rPr>
          <w:rFonts w:ascii="Times New Roman" w:eastAsia="Quasi-LucidaBright" w:hAnsi="Times New Roman" w:cs="Times New Roman"/>
          <w:lang w:val="pl-PL"/>
        </w:rPr>
        <w:t>ł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dny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pis,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ogic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ną i pomysłową kompo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ycj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 xml:space="preserve">ę; jego język charakteryzuje się własnym stylem lub jego zaczątkami  </w:t>
      </w:r>
    </w:p>
    <w:p w14:paraId="090E7F33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left="360"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aktywnie uczestniczy w realizacji projektów, będąc przewodniczącym grup projektowych lub pełniąc inną ważną dla danego projektu funkcję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 </w:t>
      </w:r>
    </w:p>
    <w:p w14:paraId="0C3277C9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left="360" w:right="73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lang w:val="pl-PL"/>
        </w:rPr>
        <w:t xml:space="preserve">proponuje tematy rozmów odnoszące się do omawianych utworów </w:t>
      </w:r>
    </w:p>
    <w:p w14:paraId="072A0C9A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left="360" w:right="7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tywnie ucz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niczy w dy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lang w:val="pl-PL"/>
        </w:rPr>
        <w:t>ji j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ak</w:t>
      </w:r>
      <w:r w:rsidRPr="005B1F0E">
        <w:rPr>
          <w:rFonts w:ascii="Times New Roman" w:eastAsia="Quasi-LucidaBright" w:hAnsi="Times New Roman" w:cs="Times New Roman"/>
          <w:lang w:val="pl-PL"/>
        </w:rPr>
        <w:t>o dy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sk</w:t>
      </w:r>
      <w:r w:rsidRPr="005B1F0E">
        <w:rPr>
          <w:rFonts w:ascii="Times New Roman" w:eastAsia="Quasi-LucidaBright" w:hAnsi="Times New Roman" w:cs="Times New Roman"/>
          <w:lang w:val="pl-PL"/>
        </w:rPr>
        <w:t>ut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t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ub prz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wodnicz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8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lang w:val="pl-PL"/>
        </w:rPr>
        <w:t>, rz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czowo pr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>dsta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ia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>oje stano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isko i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ioski, formułuje oryginalne, przemyślane sądy </w:t>
      </w:r>
      <w:r w:rsidRPr="005B1F0E">
        <w:rPr>
          <w:rFonts w:ascii="Times New Roman" w:eastAsia="Quasi-LucidaBright" w:hAnsi="Times New Roman" w:cs="Times New Roman"/>
          <w:lang w:val="pl-PL"/>
        </w:rPr>
        <w:br/>
        <w:t xml:space="preserve">i spostrzeżenia </w:t>
      </w:r>
    </w:p>
    <w:p w14:paraId="7332145C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int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tuje głoso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o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ygł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 z p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mi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ci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ub 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y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st, uwzględniając funkcję zastosowanych środków stylistycznych, charakter tekstu, konteksty</w:t>
      </w:r>
    </w:p>
    <w:p w14:paraId="6343F1E6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przejawia szczególną dbałość o kulturę słowa</w:t>
      </w:r>
    </w:p>
    <w:p w14:paraId="40A3F4B9" w14:textId="77777777" w:rsidR="005B1F0E" w:rsidRPr="005B1F0E" w:rsidRDefault="005B1F0E" w:rsidP="005B1453">
      <w:pPr>
        <w:pStyle w:val="Akapitzlist"/>
        <w:numPr>
          <w:ilvl w:val="0"/>
          <w:numId w:val="63"/>
        </w:numPr>
        <w:spacing w:after="0" w:line="240" w:lineRule="auto"/>
        <w:ind w:left="360" w:right="-20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oc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 pr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cę innych, pr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dst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ia krytyc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, 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ą r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1"/>
          <w:position w:val="3"/>
        </w:rPr>
        <w:t>ﬂ</w:t>
      </w:r>
      <w:proofErr w:type="spellStart"/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ksję</w:t>
      </w:r>
      <w:proofErr w:type="spellEnd"/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ynik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cą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br/>
      </w:r>
      <w:r w:rsidRPr="005B1F0E">
        <w:rPr>
          <w:rFonts w:ascii="Times New Roman" w:eastAsia="Quasi-LucidaBright" w:hAnsi="Times New Roman" w:cs="Times New Roman"/>
          <w:lang w:val="pl-PL"/>
        </w:rPr>
        <w:t xml:space="preserve">z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wn</w:t>
      </w:r>
      <w:r w:rsidRPr="005B1F0E">
        <w:rPr>
          <w:rFonts w:ascii="Times New Roman" w:eastAsia="Quasi-LucidaBright" w:hAnsi="Times New Roman" w:cs="Times New Roman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 xml:space="preserve"> w</w:t>
      </w:r>
      <w:r w:rsidRPr="005B1F0E">
        <w:rPr>
          <w:rFonts w:ascii="Times New Roman" w:eastAsia="Quasi-LucidaBright" w:hAnsi="Times New Roman" w:cs="Times New Roman"/>
          <w:lang w:val="pl-PL"/>
        </w:rPr>
        <w:t>y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ych 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a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ń i 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er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u</w:t>
      </w:r>
      <w:r w:rsidRPr="005B1F0E">
        <w:rPr>
          <w:rFonts w:ascii="Times New Roman" w:eastAsia="Quasi-LucidaBright" w:hAnsi="Times New Roman" w:cs="Times New Roman"/>
          <w:lang w:val="pl-PL"/>
        </w:rPr>
        <w:t>dycji po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l</w:t>
      </w:r>
      <w:r w:rsidRPr="005B1F0E">
        <w:rPr>
          <w:rFonts w:ascii="Times New Roman" w:eastAsia="Quasi-LucidaBright" w:hAnsi="Times New Roman" w:cs="Times New Roman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is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t</w:t>
      </w:r>
      <w:r w:rsidRPr="005B1F0E">
        <w:rPr>
          <w:rFonts w:ascii="Times New Roman" w:eastAsia="Quasi-LucidaBright" w:hAnsi="Times New Roman" w:cs="Times New Roman"/>
          <w:lang w:val="pl-PL"/>
        </w:rPr>
        <w:t>yc</w:t>
      </w:r>
      <w:r w:rsidRPr="005B1F0E">
        <w:rPr>
          <w:rFonts w:ascii="Times New Roman" w:eastAsia="Quasi-LucidaBright" w:hAnsi="Times New Roman" w:cs="Times New Roman"/>
          <w:spacing w:val="-1"/>
          <w:lang w:val="pl-PL"/>
        </w:rPr>
        <w:t>zn</w:t>
      </w:r>
      <w:r w:rsidRPr="005B1F0E">
        <w:rPr>
          <w:rFonts w:ascii="Times New Roman" w:eastAsia="Quasi-LucidaBright" w:hAnsi="Times New Roman" w:cs="Times New Roman"/>
          <w:spacing w:val="1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lang w:val="pl-PL"/>
        </w:rPr>
        <w:t xml:space="preserve">j, pozostaje przy tym bezstronny i życzliwy </w:t>
      </w:r>
    </w:p>
    <w:p w14:paraId="6CF033D2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</w:p>
    <w:p w14:paraId="5600FE97" w14:textId="77777777" w:rsidR="005B1F0E" w:rsidRPr="005B1F0E" w:rsidRDefault="005B1F0E" w:rsidP="005B1F0E">
      <w:pPr>
        <w:spacing w:after="0" w:line="240" w:lineRule="auto"/>
        <w:ind w:right="-20"/>
        <w:jc w:val="both"/>
        <w:rPr>
          <w:rFonts w:ascii="Times New Roman" w:eastAsia="Quasi-LucidaSans" w:hAnsi="Times New Roman" w:cs="Times New Roman"/>
          <w:b/>
          <w:bCs/>
          <w:spacing w:val="-1"/>
          <w:lang w:val="pl-PL"/>
        </w:rPr>
      </w:pPr>
      <w:r w:rsidRPr="005B1F0E">
        <w:rPr>
          <w:rFonts w:ascii="Times New Roman" w:eastAsia="Quasi-LucidaSans" w:hAnsi="Times New Roman" w:cs="Times New Roman"/>
          <w:b/>
          <w:bCs/>
          <w:spacing w:val="-1"/>
          <w:lang w:val="pl-PL"/>
        </w:rPr>
        <w:t>Kształcenie językowe (gramatyka języka polskiego, komunikacja językowa i kultura języka, ortografia i interpunkcja)</w:t>
      </w:r>
    </w:p>
    <w:p w14:paraId="7F33D812" w14:textId="77777777" w:rsidR="005B1F0E" w:rsidRPr="005B1F0E" w:rsidRDefault="005B1F0E" w:rsidP="005B1453">
      <w:pPr>
        <w:pStyle w:val="Akapitzlist"/>
        <w:numPr>
          <w:ilvl w:val="0"/>
          <w:numId w:val="64"/>
        </w:num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pacing w:val="31"/>
          <w:lang w:val="pl-PL"/>
        </w:rPr>
      </w:pPr>
      <w:r w:rsidRPr="005B1F0E">
        <w:rPr>
          <w:rFonts w:ascii="Times New Roman" w:eastAsia="Lucida Sans Unicode" w:hAnsi="Times New Roman" w:cs="Times New Roman"/>
          <w:lang w:val="pl-PL"/>
        </w:rPr>
        <w:t>wykorzystując wiedzę o języku, odczytuje sensy symboliczne i przenośne w tekstach kultury jako efekt świadomego kształtowania warstwy stylistycznej wypowiedzi</w:t>
      </w:r>
    </w:p>
    <w:p w14:paraId="02F515FE" w14:textId="77777777" w:rsidR="005B1F0E" w:rsidRPr="005B1F0E" w:rsidRDefault="005B1F0E" w:rsidP="005B1453">
      <w:pPr>
        <w:pStyle w:val="Akapitzlist"/>
        <w:numPr>
          <w:ilvl w:val="0"/>
          <w:numId w:val="64"/>
        </w:numPr>
        <w:spacing w:after="0" w:line="240" w:lineRule="auto"/>
        <w:ind w:left="426" w:right="72" w:hanging="426"/>
        <w:jc w:val="both"/>
        <w:rPr>
          <w:rFonts w:ascii="Times New Roman" w:eastAsia="Quasi-LucidaBright" w:hAnsi="Times New Roman" w:cs="Times New Roman"/>
          <w:lang w:val="pl-PL"/>
        </w:rPr>
      </w:pP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sam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ln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ie po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s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r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a 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i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e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d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ę j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ę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zy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k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>o</w:t>
      </w:r>
      <w:r w:rsidRPr="005B1F0E">
        <w:rPr>
          <w:rFonts w:ascii="Times New Roman" w:eastAsia="Quasi-LucidaBright" w:hAnsi="Times New Roman" w:cs="Times New Roman"/>
          <w:spacing w:val="-1"/>
          <w:position w:val="3"/>
          <w:lang w:val="pl-PL"/>
        </w:rPr>
        <w:t>w</w:t>
      </w:r>
      <w:r w:rsidRPr="005B1F0E">
        <w:rPr>
          <w:rFonts w:ascii="Times New Roman" w:eastAsia="Quasi-LucidaBright" w:hAnsi="Times New Roman" w:cs="Times New Roman"/>
          <w:spacing w:val="1"/>
          <w:position w:val="3"/>
          <w:lang w:val="pl-PL"/>
        </w:rPr>
        <w:t>ą</w:t>
      </w:r>
      <w:r w:rsidRPr="005B1F0E">
        <w:rPr>
          <w:rFonts w:ascii="Times New Roman" w:eastAsia="Quasi-LucidaBright" w:hAnsi="Times New Roman" w:cs="Times New Roman"/>
          <w:position w:val="3"/>
          <w:lang w:val="pl-PL"/>
        </w:rPr>
        <w:t xml:space="preserve"> i wykorzystuje ją we własnych wypowiedziach</w:t>
      </w:r>
    </w:p>
    <w:p w14:paraId="54200560" w14:textId="2664288F" w:rsidR="005B1F0E" w:rsidRPr="005B1F0E" w:rsidRDefault="005B1F0E" w:rsidP="005B1F0E">
      <w:p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lang w:val="pl-PL"/>
        </w:rPr>
        <w:sectPr w:rsidR="005B1F0E" w:rsidRPr="005B1F0E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14:paraId="6B7B26D0" w14:textId="77777777" w:rsidR="0073023B" w:rsidRPr="005B1F0E" w:rsidRDefault="0073023B" w:rsidP="005B1F0E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lang w:val="pl-PL"/>
        </w:rPr>
      </w:pPr>
    </w:p>
    <w:sectPr w:rsidR="0073023B" w:rsidRPr="005B1F0E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AA6F" w14:textId="77777777" w:rsidR="009C7001" w:rsidRDefault="009C7001" w:rsidP="00472231">
      <w:pPr>
        <w:spacing w:after="0" w:line="240" w:lineRule="auto"/>
      </w:pPr>
      <w:r>
        <w:separator/>
      </w:r>
    </w:p>
  </w:endnote>
  <w:endnote w:type="continuationSeparator" w:id="0">
    <w:p w14:paraId="6CAB85D8" w14:textId="77777777" w:rsidR="009C7001" w:rsidRDefault="009C7001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ABBF" w14:textId="77777777" w:rsidR="00DA0AF3" w:rsidRDefault="00DA0AF3">
    <w:pPr>
      <w:pStyle w:val="Stopka"/>
      <w:jc w:val="center"/>
    </w:pPr>
  </w:p>
  <w:p w14:paraId="2ED7AF3B" w14:textId="77777777"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04D5" w14:textId="77777777" w:rsidR="00DA0AF3" w:rsidRDefault="00DA0AF3">
    <w:pPr>
      <w:pStyle w:val="Stopka"/>
      <w:jc w:val="center"/>
    </w:pPr>
  </w:p>
  <w:p w14:paraId="305A4EF3" w14:textId="77777777"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FE02" w14:textId="77777777" w:rsidR="009C7001" w:rsidRDefault="009C7001" w:rsidP="00472231">
      <w:pPr>
        <w:spacing w:after="0" w:line="240" w:lineRule="auto"/>
      </w:pPr>
      <w:r>
        <w:separator/>
      </w:r>
    </w:p>
  </w:footnote>
  <w:footnote w:type="continuationSeparator" w:id="0">
    <w:p w14:paraId="3772407A" w14:textId="77777777" w:rsidR="009C7001" w:rsidRDefault="009C7001" w:rsidP="00472231">
      <w:pPr>
        <w:spacing w:after="0" w:line="240" w:lineRule="auto"/>
      </w:pPr>
      <w:r>
        <w:continuationSeparator/>
      </w:r>
    </w:p>
  </w:footnote>
  <w:footnote w:id="1">
    <w:p w14:paraId="0F5950AC" w14:textId="77777777" w:rsidR="005B1F0E" w:rsidRPr="001F08E6" w:rsidRDefault="005B1F0E" w:rsidP="005B1F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F08E6">
        <w:rPr>
          <w:lang w:val="pl-PL"/>
        </w:rPr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E0D9" w14:textId="77777777"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3255" w14:textId="77777777"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7554" w14:textId="77777777"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4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2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9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2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5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6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8" w15:restartNumberingAfterBreak="0">
    <w:nsid w:val="60F2643C"/>
    <w:multiLevelType w:val="multilevel"/>
    <w:tmpl w:val="5498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0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3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9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90749">
    <w:abstractNumId w:val="15"/>
  </w:num>
  <w:num w:numId="2" w16cid:durableId="1936210715">
    <w:abstractNumId w:val="40"/>
  </w:num>
  <w:num w:numId="3" w16cid:durableId="295913957">
    <w:abstractNumId w:val="54"/>
  </w:num>
  <w:num w:numId="4" w16cid:durableId="1237204903">
    <w:abstractNumId w:val="23"/>
  </w:num>
  <w:num w:numId="5" w16cid:durableId="1520852081">
    <w:abstractNumId w:val="66"/>
  </w:num>
  <w:num w:numId="6" w16cid:durableId="279067433">
    <w:abstractNumId w:val="25"/>
  </w:num>
  <w:num w:numId="7" w16cid:durableId="840001176">
    <w:abstractNumId w:val="16"/>
  </w:num>
  <w:num w:numId="8" w16cid:durableId="559437757">
    <w:abstractNumId w:val="51"/>
  </w:num>
  <w:num w:numId="9" w16cid:durableId="2129548314">
    <w:abstractNumId w:val="6"/>
  </w:num>
  <w:num w:numId="10" w16cid:durableId="137503396">
    <w:abstractNumId w:val="44"/>
  </w:num>
  <w:num w:numId="11" w16cid:durableId="304354506">
    <w:abstractNumId w:val="18"/>
  </w:num>
  <w:num w:numId="12" w16cid:durableId="950631807">
    <w:abstractNumId w:val="50"/>
  </w:num>
  <w:num w:numId="13" w16cid:durableId="1427382761">
    <w:abstractNumId w:val="13"/>
  </w:num>
  <w:num w:numId="14" w16cid:durableId="516043229">
    <w:abstractNumId w:val="2"/>
  </w:num>
  <w:num w:numId="15" w16cid:durableId="1780877783">
    <w:abstractNumId w:val="43"/>
  </w:num>
  <w:num w:numId="16" w16cid:durableId="747073435">
    <w:abstractNumId w:val="8"/>
  </w:num>
  <w:num w:numId="17" w16cid:durableId="17127204">
    <w:abstractNumId w:val="62"/>
  </w:num>
  <w:num w:numId="18" w16cid:durableId="431972801">
    <w:abstractNumId w:val="33"/>
  </w:num>
  <w:num w:numId="19" w16cid:durableId="1198738713">
    <w:abstractNumId w:val="59"/>
  </w:num>
  <w:num w:numId="20" w16cid:durableId="269708851">
    <w:abstractNumId w:val="37"/>
  </w:num>
  <w:num w:numId="21" w16cid:durableId="633100915">
    <w:abstractNumId w:val="58"/>
  </w:num>
  <w:num w:numId="22" w16cid:durableId="2142140854">
    <w:abstractNumId w:val="10"/>
  </w:num>
  <w:num w:numId="23" w16cid:durableId="938828314">
    <w:abstractNumId w:val="49"/>
  </w:num>
  <w:num w:numId="24" w16cid:durableId="1473905163">
    <w:abstractNumId w:val="60"/>
  </w:num>
  <w:num w:numId="25" w16cid:durableId="495845776">
    <w:abstractNumId w:val="4"/>
  </w:num>
  <w:num w:numId="26" w16cid:durableId="1487866598">
    <w:abstractNumId w:val="1"/>
  </w:num>
  <w:num w:numId="27" w16cid:durableId="956837279">
    <w:abstractNumId w:val="67"/>
  </w:num>
  <w:num w:numId="28" w16cid:durableId="1201868450">
    <w:abstractNumId w:val="68"/>
  </w:num>
  <w:num w:numId="29" w16cid:durableId="466237695">
    <w:abstractNumId w:val="7"/>
  </w:num>
  <w:num w:numId="30" w16cid:durableId="1172644731">
    <w:abstractNumId w:val="52"/>
  </w:num>
  <w:num w:numId="31" w16cid:durableId="1819952321">
    <w:abstractNumId w:val="53"/>
  </w:num>
  <w:num w:numId="32" w16cid:durableId="1359353073">
    <w:abstractNumId w:val="5"/>
  </w:num>
  <w:num w:numId="33" w16cid:durableId="1100875028">
    <w:abstractNumId w:val="28"/>
  </w:num>
  <w:num w:numId="34" w16cid:durableId="1189951245">
    <w:abstractNumId w:val="34"/>
  </w:num>
  <w:num w:numId="35" w16cid:durableId="489752123">
    <w:abstractNumId w:val="11"/>
  </w:num>
  <w:num w:numId="36" w16cid:durableId="2032993303">
    <w:abstractNumId w:val="26"/>
  </w:num>
  <w:num w:numId="37" w16cid:durableId="117333694">
    <w:abstractNumId w:val="12"/>
  </w:num>
  <w:num w:numId="38" w16cid:durableId="526914629">
    <w:abstractNumId w:val="31"/>
  </w:num>
  <w:num w:numId="39" w16cid:durableId="1780300189">
    <w:abstractNumId w:val="46"/>
  </w:num>
  <w:num w:numId="40" w16cid:durableId="683090988">
    <w:abstractNumId w:val="45"/>
  </w:num>
  <w:num w:numId="41" w16cid:durableId="1852647732">
    <w:abstractNumId w:val="35"/>
  </w:num>
  <w:num w:numId="42" w16cid:durableId="1153327844">
    <w:abstractNumId w:val="64"/>
  </w:num>
  <w:num w:numId="43" w16cid:durableId="1941453737">
    <w:abstractNumId w:val="3"/>
  </w:num>
  <w:num w:numId="44" w16cid:durableId="393433468">
    <w:abstractNumId w:val="47"/>
  </w:num>
  <w:num w:numId="45" w16cid:durableId="1344547237">
    <w:abstractNumId w:val="38"/>
  </w:num>
  <w:num w:numId="46" w16cid:durableId="374084289">
    <w:abstractNumId w:val="14"/>
  </w:num>
  <w:num w:numId="47" w16cid:durableId="539441489">
    <w:abstractNumId w:val="57"/>
  </w:num>
  <w:num w:numId="48" w16cid:durableId="741215998">
    <w:abstractNumId w:val="36"/>
  </w:num>
  <w:num w:numId="49" w16cid:durableId="1366826484">
    <w:abstractNumId w:val="29"/>
  </w:num>
  <w:num w:numId="50" w16cid:durableId="1625847264">
    <w:abstractNumId w:val="56"/>
  </w:num>
  <w:num w:numId="51" w16cid:durableId="1774393583">
    <w:abstractNumId w:val="20"/>
  </w:num>
  <w:num w:numId="52" w16cid:durableId="1013848928">
    <w:abstractNumId w:val="24"/>
  </w:num>
  <w:num w:numId="53" w16cid:durableId="559488270">
    <w:abstractNumId w:val="63"/>
  </w:num>
  <w:num w:numId="54" w16cid:durableId="1382944046">
    <w:abstractNumId w:val="21"/>
  </w:num>
  <w:num w:numId="55" w16cid:durableId="1925216239">
    <w:abstractNumId w:val="30"/>
  </w:num>
  <w:num w:numId="56" w16cid:durableId="1609123831">
    <w:abstractNumId w:val="42"/>
  </w:num>
  <w:num w:numId="57" w16cid:durableId="1653411451">
    <w:abstractNumId w:val="39"/>
  </w:num>
  <w:num w:numId="58" w16cid:durableId="1998921547">
    <w:abstractNumId w:val="17"/>
  </w:num>
  <w:num w:numId="59" w16cid:durableId="1102185802">
    <w:abstractNumId w:val="27"/>
  </w:num>
  <w:num w:numId="60" w16cid:durableId="1209955347">
    <w:abstractNumId w:val="9"/>
  </w:num>
  <w:num w:numId="61" w16cid:durableId="119765351">
    <w:abstractNumId w:val="55"/>
  </w:num>
  <w:num w:numId="62" w16cid:durableId="848182412">
    <w:abstractNumId w:val="19"/>
  </w:num>
  <w:num w:numId="63" w16cid:durableId="2054037711">
    <w:abstractNumId w:val="32"/>
  </w:num>
  <w:num w:numId="64" w16cid:durableId="2051300584">
    <w:abstractNumId w:val="0"/>
  </w:num>
  <w:num w:numId="65" w16cid:durableId="21327080">
    <w:abstractNumId w:val="61"/>
  </w:num>
  <w:num w:numId="66" w16cid:durableId="1534613250">
    <w:abstractNumId w:val="41"/>
  </w:num>
  <w:num w:numId="67" w16cid:durableId="654651205">
    <w:abstractNumId w:val="65"/>
  </w:num>
  <w:num w:numId="68" w16cid:durableId="1661737560">
    <w:abstractNumId w:val="22"/>
  </w:num>
  <w:num w:numId="69" w16cid:durableId="1422949992">
    <w:abstractNumId w:val="4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31"/>
    <w:rsid w:val="0000092D"/>
    <w:rsid w:val="00011872"/>
    <w:rsid w:val="00022B09"/>
    <w:rsid w:val="000648CB"/>
    <w:rsid w:val="00087DFC"/>
    <w:rsid w:val="000C00DB"/>
    <w:rsid w:val="001030B3"/>
    <w:rsid w:val="0016645C"/>
    <w:rsid w:val="001E4839"/>
    <w:rsid w:val="002364B9"/>
    <w:rsid w:val="002448E8"/>
    <w:rsid w:val="00285D8B"/>
    <w:rsid w:val="002E1C9F"/>
    <w:rsid w:val="002F4233"/>
    <w:rsid w:val="003873FA"/>
    <w:rsid w:val="003C7F2B"/>
    <w:rsid w:val="00427F85"/>
    <w:rsid w:val="0045225B"/>
    <w:rsid w:val="00472231"/>
    <w:rsid w:val="0049160F"/>
    <w:rsid w:val="004C242B"/>
    <w:rsid w:val="00542B47"/>
    <w:rsid w:val="005B1453"/>
    <w:rsid w:val="005B1F0E"/>
    <w:rsid w:val="005E1261"/>
    <w:rsid w:val="006F315B"/>
    <w:rsid w:val="0073023B"/>
    <w:rsid w:val="00790F54"/>
    <w:rsid w:val="007D1B7D"/>
    <w:rsid w:val="0083417E"/>
    <w:rsid w:val="00852A1B"/>
    <w:rsid w:val="008B14FF"/>
    <w:rsid w:val="0094265C"/>
    <w:rsid w:val="009735C1"/>
    <w:rsid w:val="00982ACC"/>
    <w:rsid w:val="009C7001"/>
    <w:rsid w:val="00B03968"/>
    <w:rsid w:val="00B131D2"/>
    <w:rsid w:val="00B424E0"/>
    <w:rsid w:val="00BB0158"/>
    <w:rsid w:val="00C42EC9"/>
    <w:rsid w:val="00C44D51"/>
    <w:rsid w:val="00C624FF"/>
    <w:rsid w:val="00CF482F"/>
    <w:rsid w:val="00CF7A7F"/>
    <w:rsid w:val="00D35FDF"/>
    <w:rsid w:val="00D46ABC"/>
    <w:rsid w:val="00DA0AF3"/>
    <w:rsid w:val="00DB1EEA"/>
    <w:rsid w:val="00DF6714"/>
    <w:rsid w:val="00E3425E"/>
    <w:rsid w:val="00EB0EBB"/>
    <w:rsid w:val="00EE4171"/>
    <w:rsid w:val="00F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2D6A0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link w:val="Nagwek1Znak"/>
    <w:uiPriority w:val="9"/>
    <w:qFormat/>
    <w:rsid w:val="00D46ABC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link w:val="Nagwek2Znak"/>
    <w:uiPriority w:val="9"/>
    <w:qFormat/>
    <w:rsid w:val="00D46ABC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  <w:style w:type="table" w:styleId="Tabela-Siatka">
    <w:name w:val="Table Grid"/>
    <w:basedOn w:val="Standardowy"/>
    <w:uiPriority w:val="59"/>
    <w:rsid w:val="005B1F0E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F0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B1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F0E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F0E"/>
    <w:rPr>
      <w:rFonts w:ascii="Calibri" w:eastAsia="Calibri" w:hAnsi="Calibri" w:cs="Times New Roman"/>
      <w:sz w:val="20"/>
      <w:szCs w:val="20"/>
      <w:lang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F0E"/>
    <w:rPr>
      <w:rFonts w:ascii="Calibri" w:eastAsia="Calibri" w:hAnsi="Calibri" w:cs="Times New Roman"/>
      <w:b/>
      <w:bCs/>
      <w:sz w:val="20"/>
      <w:szCs w:val="20"/>
      <w:lang w:eastAsia="x-none"/>
    </w:rPr>
  </w:style>
  <w:style w:type="paragraph" w:styleId="Poprawka">
    <w:name w:val="Revision"/>
    <w:hidden/>
    <w:uiPriority w:val="99"/>
    <w:semiHidden/>
    <w:rsid w:val="005B1F0E"/>
    <w:pPr>
      <w:widowControl/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0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B1F0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6ABC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6ABC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compositeinner">
    <w:name w:val="compositeinner"/>
    <w:basedOn w:val="Normalny"/>
    <w:rsid w:val="00D46AB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D46AB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46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29667</Words>
  <Characters>178004</Characters>
  <Application>Microsoft Office Word</Application>
  <DocSecurity>0</DocSecurity>
  <Lines>1483</Lines>
  <Paragraphs>414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207257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Monika Szaraniec-Rebelka</cp:lastModifiedBy>
  <cp:revision>2</cp:revision>
  <dcterms:created xsi:type="dcterms:W3CDTF">2023-12-18T08:32:00Z</dcterms:created>
  <dcterms:modified xsi:type="dcterms:W3CDTF">2023-12-18T08:32:00Z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